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010A" w14:textId="77777777" w:rsidR="005C61A3" w:rsidRPr="00B56F73" w:rsidRDefault="005C61A3" w:rsidP="005C61A3">
      <w:pPr>
        <w:jc w:val="right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b/>
          <w:sz w:val="40"/>
          <w:szCs w:val="40"/>
          <w:bdr w:val="single" w:sz="4" w:space="0" w:color="auto"/>
        </w:rPr>
        <w:t>A103</w:t>
      </w:r>
    </w:p>
    <w:p w14:paraId="2300914F" w14:textId="77777777" w:rsidR="005C61A3" w:rsidRPr="00B56F73" w:rsidRDefault="005C61A3" w:rsidP="005C61A3">
      <w:pPr>
        <w:jc w:val="center"/>
        <w:rPr>
          <w:rFonts w:ascii="Arial" w:hAnsi="Arial" w:cs="Arial"/>
          <w:b/>
          <w:sz w:val="28"/>
          <w:szCs w:val="28"/>
        </w:rPr>
      </w:pPr>
      <w:r w:rsidRPr="00B56F73">
        <w:rPr>
          <w:rFonts w:ascii="Arial" w:hAnsi="Arial" w:cs="Arial"/>
          <w:b/>
          <w:sz w:val="28"/>
          <w:szCs w:val="28"/>
        </w:rPr>
        <w:t>FILING SYSTEM GUIDE</w:t>
      </w:r>
    </w:p>
    <w:p w14:paraId="67D351C6" w14:textId="77777777" w:rsidR="005C61A3" w:rsidRPr="00B56F73" w:rsidRDefault="005C61A3" w:rsidP="005C61A3">
      <w:pPr>
        <w:jc w:val="center"/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i/>
          <w:sz w:val="20"/>
          <w:szCs w:val="20"/>
        </w:rPr>
        <w:t>(NOTE: Grant files should be kept at city hall or county courthouse</w:t>
      </w:r>
      <w:r w:rsidR="0067195E">
        <w:rPr>
          <w:rFonts w:ascii="Arial" w:hAnsi="Arial" w:cs="Arial"/>
          <w:i/>
          <w:sz w:val="20"/>
          <w:szCs w:val="20"/>
        </w:rPr>
        <w:t>.  List is not all inclusive.</w:t>
      </w:r>
      <w:r w:rsidRPr="00B56F73">
        <w:rPr>
          <w:rFonts w:ascii="Arial" w:hAnsi="Arial" w:cs="Arial"/>
          <w:i/>
          <w:sz w:val="20"/>
          <w:szCs w:val="20"/>
        </w:rPr>
        <w:t>)</w:t>
      </w:r>
    </w:p>
    <w:p w14:paraId="30F4FD1C" w14:textId="77777777" w:rsidR="005C61A3" w:rsidRPr="00B56F73" w:rsidRDefault="005C61A3" w:rsidP="005C61A3">
      <w:pPr>
        <w:jc w:val="center"/>
        <w:rPr>
          <w:rFonts w:ascii="Arial" w:hAnsi="Arial" w:cs="Arial"/>
          <w:i/>
          <w:sz w:val="20"/>
          <w:szCs w:val="20"/>
        </w:rPr>
      </w:pPr>
    </w:p>
    <w:p w14:paraId="419EEF64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APPLICATION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0952AF77" w14:textId="77777777" w:rsidR="005C61A3" w:rsidRPr="00B56F73" w:rsidRDefault="00685EF1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Recipient</w:t>
      </w:r>
      <w:r w:rsidR="005C61A3" w:rsidRPr="00B56F73">
        <w:rPr>
          <w:rFonts w:ascii="Arial" w:hAnsi="Arial" w:cs="Arial"/>
          <w:sz w:val="20"/>
          <w:szCs w:val="20"/>
        </w:rPr>
        <w:t>’s Application</w:t>
      </w:r>
    </w:p>
    <w:p w14:paraId="44221D6E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Hearing Information</w:t>
      </w:r>
    </w:p>
    <w:p w14:paraId="6BCFDD73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Surveys and Tabulation/Other Beneficiary Data</w:t>
      </w:r>
    </w:p>
    <w:p w14:paraId="206F727A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Responses to CDBG Requests for Additional Information</w:t>
      </w:r>
    </w:p>
    <w:p w14:paraId="6E8762CC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5AE619F4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CONTRACT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487E8A92" w14:textId="4826D665" w:rsidR="005C61A3" w:rsidRPr="00B56F73" w:rsidDel="005561CC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del w:id="0" w:author="Suzanne Barnard" w:date="2022-03-10T15:56:00Z"/>
          <w:rFonts w:ascii="Arial" w:hAnsi="Arial" w:cs="Arial"/>
          <w:sz w:val="20"/>
          <w:szCs w:val="20"/>
        </w:rPr>
      </w:pPr>
      <w:del w:id="1" w:author="Suzanne Barnard" w:date="2022-03-10T15:56:00Z">
        <w:r w:rsidDel="005561CC">
          <w:rPr>
            <w:rFonts w:ascii="Arial" w:hAnsi="Arial" w:cs="Arial"/>
            <w:sz w:val="20"/>
            <w:szCs w:val="20"/>
          </w:rPr>
          <w:delText>TDA</w:delText>
        </w:r>
        <w:r w:rsidRPr="00B56F73" w:rsidDel="005561CC">
          <w:rPr>
            <w:rFonts w:ascii="Arial" w:hAnsi="Arial" w:cs="Arial"/>
            <w:sz w:val="20"/>
            <w:szCs w:val="20"/>
          </w:rPr>
          <w:delText xml:space="preserve"> Contract Award Letter</w:delText>
        </w:r>
      </w:del>
    </w:p>
    <w:p w14:paraId="3996D037" w14:textId="6F30DBA0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Executed </w:t>
      </w:r>
      <w:del w:id="2" w:author="Suzanne Barnard" w:date="2022-03-10T15:56:00Z">
        <w:r w:rsidRPr="00B56F73" w:rsidDel="005561CC">
          <w:rPr>
            <w:rFonts w:ascii="Arial" w:hAnsi="Arial" w:cs="Arial"/>
            <w:sz w:val="20"/>
            <w:szCs w:val="20"/>
          </w:rPr>
          <w:delText>Contract</w:delText>
        </w:r>
      </w:del>
      <w:ins w:id="3" w:author="Suzanne Barnard" w:date="2022-03-10T15:56:00Z">
        <w:r w:rsidR="005561CC">
          <w:rPr>
            <w:rFonts w:ascii="Arial" w:hAnsi="Arial" w:cs="Arial"/>
            <w:sz w:val="20"/>
            <w:szCs w:val="20"/>
          </w:rPr>
          <w:t>Agreement</w:t>
        </w:r>
      </w:ins>
    </w:p>
    <w:p w14:paraId="69BEAB44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Amendment Requests/Resolution</w:t>
      </w:r>
    </w:p>
    <w:p w14:paraId="52BD2F03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Amendments</w:t>
      </w:r>
    </w:p>
    <w:p w14:paraId="3EC161BA" w14:textId="06B15C62" w:rsidR="005C61A3" w:rsidRPr="00B56F73" w:rsidDel="005561CC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del w:id="4" w:author="Suzanne Barnard" w:date="2022-03-10T15:56:00Z"/>
          <w:rFonts w:ascii="Arial" w:hAnsi="Arial" w:cs="Arial"/>
          <w:sz w:val="20"/>
          <w:szCs w:val="20"/>
        </w:rPr>
      </w:pPr>
      <w:del w:id="5" w:author="Suzanne Barnard" w:date="2022-03-10T15:56:00Z">
        <w:r w:rsidRPr="00B56F73" w:rsidDel="005561CC">
          <w:rPr>
            <w:rFonts w:ascii="Arial" w:hAnsi="Arial" w:cs="Arial"/>
            <w:sz w:val="20"/>
            <w:szCs w:val="20"/>
          </w:rPr>
          <w:delText>Approved Performance Statement Modification Letters</w:delText>
        </w:r>
      </w:del>
    </w:p>
    <w:p w14:paraId="1BCEFC08" w14:textId="5B469F69" w:rsidR="005C61A3" w:rsidRPr="00B56F73" w:rsidDel="005561CC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del w:id="6" w:author="Suzanne Barnard" w:date="2022-03-10T15:56:00Z"/>
          <w:rFonts w:ascii="Arial" w:hAnsi="Arial" w:cs="Arial"/>
          <w:sz w:val="20"/>
          <w:szCs w:val="20"/>
        </w:rPr>
      </w:pPr>
      <w:del w:id="7" w:author="Suzanne Barnard" w:date="2022-03-10T15:56:00Z">
        <w:r w:rsidRPr="00B56F73" w:rsidDel="005561CC">
          <w:rPr>
            <w:rFonts w:ascii="Arial" w:hAnsi="Arial" w:cs="Arial"/>
            <w:sz w:val="20"/>
            <w:szCs w:val="20"/>
          </w:rPr>
          <w:delText>Approved Budget Modification Letters</w:delText>
        </w:r>
      </w:del>
    </w:p>
    <w:p w14:paraId="6EA7821D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2B37901E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FINANCIAL MANAGEMENT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0DA092DD" w14:textId="43E0002D" w:rsidR="005C61A3" w:rsidRPr="00B56F73" w:rsidDel="005561CC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del w:id="8" w:author="Suzanne Barnard" w:date="2022-03-10T15:58:00Z"/>
          <w:rFonts w:ascii="Arial" w:hAnsi="Arial" w:cs="Arial"/>
          <w:sz w:val="20"/>
          <w:szCs w:val="20"/>
        </w:rPr>
      </w:pPr>
      <w:del w:id="9" w:author="Suzanne Barnard" w:date="2022-03-10T15:58:00Z">
        <w:r w:rsidRPr="00B56F73" w:rsidDel="005561CC">
          <w:rPr>
            <w:rFonts w:ascii="Arial" w:hAnsi="Arial" w:cs="Arial"/>
            <w:sz w:val="20"/>
            <w:szCs w:val="20"/>
          </w:rPr>
          <w:delText>Designated Depository/Authorized Signatory Form</w:delText>
        </w:r>
      </w:del>
    </w:p>
    <w:p w14:paraId="642ED218" w14:textId="6D8701B3" w:rsidR="005C61A3" w:rsidRPr="00B56F73" w:rsidDel="005561CC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del w:id="10" w:author="Suzanne Barnard" w:date="2022-03-10T15:58:00Z"/>
          <w:rFonts w:ascii="Arial" w:hAnsi="Arial" w:cs="Arial"/>
          <w:sz w:val="20"/>
          <w:szCs w:val="20"/>
        </w:rPr>
      </w:pPr>
      <w:del w:id="11" w:author="Suzanne Barnard" w:date="2022-03-10T15:58:00Z">
        <w:r w:rsidRPr="00B56F73" w:rsidDel="005561CC">
          <w:rPr>
            <w:rFonts w:ascii="Arial" w:hAnsi="Arial" w:cs="Arial"/>
            <w:sz w:val="20"/>
            <w:szCs w:val="20"/>
          </w:rPr>
          <w:delText>Audit Report demonstrating financial capacity</w:delText>
        </w:r>
      </w:del>
    </w:p>
    <w:p w14:paraId="733ECA31" w14:textId="6649C489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Direct Deposit Authorization Form </w:t>
      </w:r>
      <w:del w:id="12" w:author="Suzanne Barnard" w:date="2022-03-10T15:58:00Z">
        <w:r w:rsidRPr="00B56F73" w:rsidDel="005561CC">
          <w:rPr>
            <w:rFonts w:ascii="Arial" w:hAnsi="Arial" w:cs="Arial"/>
            <w:i/>
            <w:sz w:val="20"/>
            <w:szCs w:val="20"/>
          </w:rPr>
          <w:delText>(if applicable)</w:delText>
        </w:r>
      </w:del>
    </w:p>
    <w:p w14:paraId="4ADFB415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Copy of Transaction Register/Accounting Records for CDBG funds and Local Matching funds</w:t>
      </w:r>
    </w:p>
    <w:p w14:paraId="030C7442" w14:textId="3AADC249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of </w:t>
      </w:r>
      <w:del w:id="13" w:author="Suzanne Barnard" w:date="2022-03-10T15:58:00Z">
        <w:r w:rsidRPr="00B56F73" w:rsidDel="005561CC">
          <w:rPr>
            <w:rFonts w:ascii="Arial" w:hAnsi="Arial" w:cs="Arial"/>
            <w:sz w:val="20"/>
            <w:szCs w:val="20"/>
          </w:rPr>
          <w:delText xml:space="preserve">Drawdown </w:delText>
        </w:r>
      </w:del>
      <w:ins w:id="14" w:author="Suzanne Barnard" w:date="2022-03-10T15:58:00Z">
        <w:r w:rsidR="005561CC">
          <w:rPr>
            <w:rFonts w:ascii="Arial" w:hAnsi="Arial" w:cs="Arial"/>
            <w:sz w:val="20"/>
            <w:szCs w:val="20"/>
          </w:rPr>
          <w:t>Payment Request</w:t>
        </w:r>
        <w:r w:rsidR="005561CC" w:rsidRPr="00B56F73">
          <w:rPr>
            <w:rFonts w:ascii="Arial" w:hAnsi="Arial" w:cs="Arial"/>
            <w:sz w:val="20"/>
            <w:szCs w:val="20"/>
          </w:rPr>
          <w:t xml:space="preserve"> </w:t>
        </w:r>
      </w:ins>
      <w:r w:rsidRPr="00B56F73">
        <w:rPr>
          <w:rFonts w:ascii="Arial" w:hAnsi="Arial" w:cs="Arial"/>
          <w:sz w:val="20"/>
          <w:szCs w:val="20"/>
        </w:rPr>
        <w:t xml:space="preserve">Transactions – Purchase Vouchers, Request Summaries, and all supporting documentation </w:t>
      </w:r>
      <w:r w:rsidRPr="00B56F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56F73">
        <w:rPr>
          <w:rFonts w:ascii="Arial" w:hAnsi="Arial" w:cs="Arial"/>
          <w:i/>
          <w:sz w:val="20"/>
          <w:szCs w:val="20"/>
        </w:rPr>
        <w:t>i.e.</w:t>
      </w:r>
      <w:proofErr w:type="gramEnd"/>
      <w:r w:rsidRPr="00B56F73">
        <w:rPr>
          <w:rFonts w:ascii="Arial" w:hAnsi="Arial" w:cs="Arial"/>
          <w:i/>
          <w:sz w:val="20"/>
          <w:szCs w:val="20"/>
        </w:rPr>
        <w:t xml:space="preserve"> invoices, personnel/equipment/material records, etc.)</w:t>
      </w:r>
      <w:r w:rsidRPr="00B56F73">
        <w:rPr>
          <w:rFonts w:ascii="Arial" w:hAnsi="Arial" w:cs="Arial"/>
          <w:sz w:val="20"/>
          <w:szCs w:val="20"/>
        </w:rPr>
        <w:t>.</w:t>
      </w:r>
    </w:p>
    <w:p w14:paraId="0FD4A74D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Source Documentation to support the receipt and disbursement of CDBG and local matching funds </w:t>
      </w:r>
      <w:r w:rsidRPr="00B56F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56F73">
        <w:rPr>
          <w:rFonts w:ascii="Arial" w:hAnsi="Arial" w:cs="Arial"/>
          <w:i/>
          <w:sz w:val="20"/>
          <w:szCs w:val="20"/>
        </w:rPr>
        <w:t>i.e.</w:t>
      </w:r>
      <w:proofErr w:type="gramEnd"/>
      <w:r w:rsidRPr="00B56F73">
        <w:rPr>
          <w:rFonts w:ascii="Arial" w:hAnsi="Arial" w:cs="Arial"/>
          <w:i/>
          <w:sz w:val="20"/>
          <w:szCs w:val="20"/>
        </w:rPr>
        <w:t xml:space="preserve"> cancelled checks, deposit slips, monthly bank statements, bank account reconciliation records, etc.)</w:t>
      </w:r>
      <w:r w:rsidRPr="00B56F73">
        <w:rPr>
          <w:rFonts w:ascii="Arial" w:hAnsi="Arial" w:cs="Arial"/>
          <w:sz w:val="20"/>
          <w:szCs w:val="20"/>
        </w:rPr>
        <w:t>.</w:t>
      </w:r>
    </w:p>
    <w:p w14:paraId="6C22E59A" w14:textId="77777777" w:rsidR="005C61A3" w:rsidRPr="00BC5137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Register to document local commitment of funds</w:t>
      </w:r>
    </w:p>
    <w:p w14:paraId="11CF315F" w14:textId="77777777" w:rsidR="00BC5137" w:rsidRPr="00B56F73" w:rsidRDefault="00685EF1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Awards other than TxCDBG</w:t>
      </w:r>
    </w:p>
    <w:p w14:paraId="54A5B6B1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745E9271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ENVIRONMENTAL REVIEW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6B24F9B3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Environmental Review Record/Assessment</w:t>
      </w:r>
    </w:p>
    <w:p w14:paraId="048C4397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Notices/Publisher’s Affidavit</w:t>
      </w:r>
    </w:p>
    <w:p w14:paraId="14099934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Coordination Letters to/from other Agencies</w:t>
      </w:r>
    </w:p>
    <w:p w14:paraId="4F470CD9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Comments</w:t>
      </w:r>
    </w:p>
    <w:p w14:paraId="73C4BA12" w14:textId="11427EF3" w:rsidR="005C61A3" w:rsidRPr="00B56F73" w:rsidDel="005561CC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del w:id="15" w:author="Suzanne Barnard" w:date="2022-03-10T15:59:00Z"/>
          <w:rFonts w:ascii="Arial" w:hAnsi="Arial" w:cs="Arial"/>
          <w:sz w:val="20"/>
          <w:szCs w:val="20"/>
        </w:rPr>
      </w:pPr>
      <w:del w:id="16" w:author="Suzanne Barnard" w:date="2022-03-10T15:59:00Z">
        <w:r w:rsidRPr="00B56F73" w:rsidDel="005561CC">
          <w:rPr>
            <w:rFonts w:ascii="Arial" w:hAnsi="Arial" w:cs="Arial"/>
            <w:sz w:val="20"/>
            <w:szCs w:val="20"/>
          </w:rPr>
          <w:delText>Request for Release of Funds/Certification Form</w:delText>
        </w:r>
      </w:del>
    </w:p>
    <w:p w14:paraId="5D232B30" w14:textId="1DBF5BF7" w:rsidR="005C61A3" w:rsidDel="005561CC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del w:id="17" w:author="Suzanne Barnard" w:date="2022-03-10T15:59:00Z"/>
          <w:rFonts w:ascii="Arial" w:hAnsi="Arial" w:cs="Arial"/>
          <w:sz w:val="20"/>
          <w:szCs w:val="20"/>
        </w:rPr>
      </w:pPr>
      <w:del w:id="18" w:author="Suzanne Barnard" w:date="2022-03-10T15:59:00Z">
        <w:r w:rsidDel="005561CC">
          <w:rPr>
            <w:rFonts w:ascii="Arial" w:hAnsi="Arial" w:cs="Arial"/>
            <w:sz w:val="20"/>
            <w:szCs w:val="20"/>
          </w:rPr>
          <w:delText>TDA</w:delText>
        </w:r>
        <w:r w:rsidRPr="00B56F73" w:rsidDel="005561CC">
          <w:rPr>
            <w:rFonts w:ascii="Arial" w:hAnsi="Arial" w:cs="Arial"/>
            <w:sz w:val="20"/>
            <w:szCs w:val="20"/>
          </w:rPr>
          <w:delText>’s Environmental Clearance Letter</w:delText>
        </w:r>
      </w:del>
    </w:p>
    <w:p w14:paraId="5137DE7B" w14:textId="343B935A" w:rsidR="005561CC" w:rsidRPr="00B56F73" w:rsidRDefault="005561CC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ins w:id="19" w:author="Suzanne Barnard" w:date="2022-03-10T15:59:00Z"/>
          <w:rFonts w:ascii="Arial" w:hAnsi="Arial" w:cs="Arial"/>
          <w:sz w:val="20"/>
          <w:szCs w:val="20"/>
        </w:rPr>
      </w:pPr>
      <w:ins w:id="20" w:author="Suzanne Barnard" w:date="2022-03-10T15:59:00Z">
        <w:r>
          <w:rPr>
            <w:rFonts w:ascii="Arial" w:hAnsi="Arial" w:cs="Arial"/>
            <w:sz w:val="20"/>
            <w:szCs w:val="20"/>
          </w:rPr>
          <w:t>Authority to Use Grant Funds</w:t>
        </w:r>
      </w:ins>
    </w:p>
    <w:p w14:paraId="293CCAF2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Documentation of Compliance with other applicable laws/authorities</w:t>
      </w:r>
    </w:p>
    <w:p w14:paraId="1C427F15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Flood Plain Maps/EO 11988 Compliance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E1201F3" w14:textId="77777777" w:rsidR="005C61A3" w:rsidRPr="004E3D70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B56F73">
            <w:rPr>
              <w:rFonts w:ascii="Arial" w:hAnsi="Arial" w:cs="Arial"/>
              <w:sz w:val="20"/>
              <w:szCs w:val="20"/>
            </w:rPr>
            <w:t>Texas</w:t>
          </w:r>
        </w:smartTag>
      </w:smartTag>
      <w:r w:rsidRPr="00B56F73">
        <w:rPr>
          <w:rFonts w:ascii="Arial" w:hAnsi="Arial" w:cs="Arial"/>
          <w:sz w:val="20"/>
          <w:szCs w:val="20"/>
        </w:rPr>
        <w:t xml:space="preserve"> Historical Commission Notification and Response Letters</w:t>
      </w:r>
    </w:p>
    <w:p w14:paraId="53E19F64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11ACB08C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PROCUREMENT OF PROFESSIONAL SERVICES</w:t>
      </w:r>
      <w:r>
        <w:rPr>
          <w:rFonts w:ascii="Arial" w:hAnsi="Arial" w:cs="Arial"/>
          <w:sz w:val="20"/>
          <w:szCs w:val="20"/>
          <w:u w:val="single"/>
        </w:rPr>
        <w:t xml:space="preserve"> / ADMINISTRATION SERVICES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28FDAFF2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Rationale for the method of procurement</w:t>
      </w:r>
    </w:p>
    <w:p w14:paraId="27539C86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affirmative steps taken to assure participation by small/minority businesses</w:t>
      </w:r>
    </w:p>
    <w:p w14:paraId="4DA890B4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Basis for the cost or price</w:t>
      </w:r>
    </w:p>
    <w:p w14:paraId="56C422EE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Requests for Proposal/Advertisements</w:t>
      </w:r>
    </w:p>
    <w:p w14:paraId="3D7CE0A0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Requests for Proposal Package</w:t>
      </w:r>
    </w:p>
    <w:p w14:paraId="7AC21DA2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Written Selection Criteria</w:t>
      </w:r>
    </w:p>
    <w:p w14:paraId="03F7C2F2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Copies of all letters and advertisements requesting proposals/return receipts</w:t>
      </w:r>
    </w:p>
    <w:p w14:paraId="52FE7164" w14:textId="77777777" w:rsidR="005C61A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Proposals received</w:t>
      </w:r>
    </w:p>
    <w:p w14:paraId="0650DB01" w14:textId="77777777" w:rsidR="00BC5137" w:rsidRPr="00B56F73" w:rsidRDefault="00BC5137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approval through SAM</w:t>
      </w:r>
    </w:p>
    <w:p w14:paraId="66EE6863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Professional services </w:t>
      </w:r>
      <w:r>
        <w:rPr>
          <w:rFonts w:ascii="Arial" w:hAnsi="Arial" w:cs="Arial"/>
          <w:sz w:val="20"/>
          <w:szCs w:val="20"/>
        </w:rPr>
        <w:t xml:space="preserve">/ Administration Services </w:t>
      </w:r>
      <w:r w:rsidRPr="00B56F73">
        <w:rPr>
          <w:rFonts w:ascii="Arial" w:hAnsi="Arial" w:cs="Arial"/>
          <w:sz w:val="20"/>
          <w:szCs w:val="20"/>
        </w:rPr>
        <w:t>contracts</w:t>
      </w:r>
    </w:p>
    <w:p w14:paraId="6327928D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Minutes/Resolution awarding contracts</w:t>
      </w:r>
    </w:p>
    <w:p w14:paraId="002E1D58" w14:textId="77777777" w:rsidR="005C61A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04285E96" w14:textId="77777777" w:rsidR="00685EF1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1BC15B04" w14:textId="77777777" w:rsidR="00685EF1" w:rsidRPr="00B56F73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63CD64FB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REPORTS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59A7D181" w14:textId="7AEC03F3"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del w:id="21" w:author="Suzanne Barnard" w:date="2022-03-10T16:00:00Z">
        <w:r w:rsidRPr="00B56F73" w:rsidDel="005561CC">
          <w:rPr>
            <w:rFonts w:ascii="Arial" w:hAnsi="Arial" w:cs="Arial"/>
            <w:sz w:val="20"/>
            <w:szCs w:val="20"/>
          </w:rPr>
          <w:delText xml:space="preserve">Quarterly </w:delText>
        </w:r>
      </w:del>
      <w:ins w:id="22" w:author="Suzanne Barnard" w:date="2022-03-10T16:00:00Z">
        <w:r w:rsidR="005561CC">
          <w:rPr>
            <w:rFonts w:ascii="Arial" w:hAnsi="Arial" w:cs="Arial"/>
            <w:sz w:val="20"/>
            <w:szCs w:val="20"/>
          </w:rPr>
          <w:t>Progress</w:t>
        </w:r>
        <w:r w:rsidR="005561CC" w:rsidRPr="00B56F73">
          <w:rPr>
            <w:rFonts w:ascii="Arial" w:hAnsi="Arial" w:cs="Arial"/>
            <w:sz w:val="20"/>
            <w:szCs w:val="20"/>
          </w:rPr>
          <w:t xml:space="preserve"> </w:t>
        </w:r>
      </w:ins>
      <w:r w:rsidRPr="00B56F73">
        <w:rPr>
          <w:rFonts w:ascii="Arial" w:hAnsi="Arial" w:cs="Arial"/>
          <w:sz w:val="20"/>
          <w:szCs w:val="20"/>
        </w:rPr>
        <w:t>Report</w:t>
      </w:r>
    </w:p>
    <w:p w14:paraId="161D1BA1" w14:textId="0F32F24B" w:rsidR="005C61A3" w:rsidRPr="00B56F73" w:rsidDel="005561CC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del w:id="23" w:author="Suzanne Barnard" w:date="2022-03-10T16:00:00Z"/>
          <w:rFonts w:ascii="Arial" w:hAnsi="Arial" w:cs="Arial"/>
          <w:sz w:val="20"/>
          <w:szCs w:val="20"/>
        </w:rPr>
      </w:pPr>
      <w:del w:id="24" w:author="Suzanne Barnard" w:date="2022-03-10T16:00:00Z">
        <w:r w:rsidRPr="00B56F73" w:rsidDel="005561CC">
          <w:rPr>
            <w:rFonts w:ascii="Arial" w:hAnsi="Arial" w:cs="Arial"/>
            <w:sz w:val="20"/>
            <w:szCs w:val="20"/>
          </w:rPr>
          <w:delText>Financial Interest Reports</w:delText>
        </w:r>
      </w:del>
    </w:p>
    <w:p w14:paraId="75B9BA30" w14:textId="1BA5EB8D" w:rsidR="005C61A3" w:rsidRPr="00B56F73" w:rsidDel="005561CC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del w:id="25" w:author="Suzanne Barnard" w:date="2022-03-10T16:00:00Z"/>
          <w:rFonts w:ascii="Arial" w:hAnsi="Arial" w:cs="Arial"/>
          <w:sz w:val="20"/>
          <w:szCs w:val="20"/>
        </w:rPr>
      </w:pPr>
      <w:del w:id="26" w:author="Suzanne Barnard" w:date="2022-03-10T16:00:00Z">
        <w:r w:rsidDel="005561CC">
          <w:rPr>
            <w:rFonts w:ascii="Arial" w:hAnsi="Arial" w:cs="Arial"/>
            <w:i/>
            <w:sz w:val="20"/>
            <w:szCs w:val="20"/>
          </w:rPr>
          <w:delText>Section 3 Annual Reports</w:delText>
        </w:r>
      </w:del>
    </w:p>
    <w:p w14:paraId="7128C74F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447315EA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REAL PROPERTY ACQUISITION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0E1C815C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Preliminary Acquisition Notice</w:t>
      </w:r>
    </w:p>
    <w:p w14:paraId="769B679B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Invitation to Accompany Appraiser</w:t>
      </w:r>
    </w:p>
    <w:p w14:paraId="42E2A68F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Appraisal Reports</w:t>
      </w:r>
    </w:p>
    <w:p w14:paraId="0C1CA288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Statement of Just Compensation</w:t>
      </w:r>
    </w:p>
    <w:p w14:paraId="4193E212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Offer to Purchase</w:t>
      </w:r>
    </w:p>
    <w:p w14:paraId="61549BE3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Contract of </w:t>
      </w:r>
      <w:smartTag w:uri="urn:schemas-microsoft-com:office:smarttags" w:element="City">
        <w:smartTag w:uri="urn:schemas-microsoft-com:office:smarttags" w:element="place">
          <w:r w:rsidRPr="00B56F73">
            <w:rPr>
              <w:rFonts w:ascii="Arial" w:hAnsi="Arial" w:cs="Arial"/>
              <w:sz w:val="20"/>
              <w:szCs w:val="20"/>
            </w:rPr>
            <w:t>Sale</w:t>
          </w:r>
        </w:smartTag>
      </w:smartTag>
      <w:r w:rsidRPr="00B56F73">
        <w:rPr>
          <w:rFonts w:ascii="Arial" w:hAnsi="Arial" w:cs="Arial"/>
          <w:sz w:val="20"/>
          <w:szCs w:val="20"/>
        </w:rPr>
        <w:t xml:space="preserve"> </w:t>
      </w:r>
      <w:r w:rsidRPr="00B56F73">
        <w:rPr>
          <w:rFonts w:ascii="Arial" w:hAnsi="Arial" w:cs="Arial"/>
          <w:i/>
          <w:sz w:val="20"/>
          <w:szCs w:val="20"/>
        </w:rPr>
        <w:t>(deed, title, etc.)</w:t>
      </w:r>
    </w:p>
    <w:p w14:paraId="05ED3B05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Statement of Settlement Costs</w:t>
      </w:r>
    </w:p>
    <w:p w14:paraId="78FDE357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Warranty Deed/Right-of-Way Agreements</w:t>
      </w:r>
    </w:p>
    <w:p w14:paraId="3F07671C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Receipt for Purchase Price</w:t>
      </w:r>
    </w:p>
    <w:p w14:paraId="1A0B633C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Solicitation Notice</w:t>
      </w:r>
      <w:r w:rsidRPr="00B56F73">
        <w:rPr>
          <w:rFonts w:ascii="Arial" w:hAnsi="Arial" w:cs="Arial"/>
          <w:i/>
          <w:sz w:val="20"/>
          <w:szCs w:val="20"/>
        </w:rPr>
        <w:t xml:space="preserve"> (if voluntary)</w:t>
      </w:r>
    </w:p>
    <w:p w14:paraId="41EAA1E7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Internal Valuation Reports </w:t>
      </w:r>
      <w:r w:rsidRPr="00B56F73">
        <w:rPr>
          <w:rFonts w:ascii="Arial" w:hAnsi="Arial" w:cs="Arial"/>
          <w:i/>
          <w:sz w:val="20"/>
          <w:szCs w:val="20"/>
        </w:rPr>
        <w:t>(if donations)</w:t>
      </w:r>
    </w:p>
    <w:p w14:paraId="61520218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Waivers of Right to Just Compensation </w:t>
      </w:r>
      <w:r w:rsidRPr="00B56F73">
        <w:rPr>
          <w:rFonts w:ascii="Arial" w:hAnsi="Arial" w:cs="Arial"/>
          <w:i/>
          <w:sz w:val="20"/>
          <w:szCs w:val="20"/>
        </w:rPr>
        <w:t>(if donations)</w:t>
      </w:r>
    </w:p>
    <w:p w14:paraId="22273121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Notice of Intent Not to Acquire </w:t>
      </w:r>
      <w:r w:rsidRPr="00B56F73">
        <w:rPr>
          <w:rFonts w:ascii="Arial" w:hAnsi="Arial" w:cs="Arial"/>
          <w:i/>
          <w:sz w:val="20"/>
          <w:szCs w:val="20"/>
        </w:rPr>
        <w:t>(if acquisition terminated)</w:t>
      </w:r>
    </w:p>
    <w:p w14:paraId="549493BB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of Appeals/Resolution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62F4577B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for Exempt Acquisition Activities </w:t>
      </w:r>
      <w:r w:rsidRPr="00B56F73">
        <w:rPr>
          <w:rFonts w:ascii="Arial" w:hAnsi="Arial" w:cs="Arial"/>
          <w:i/>
          <w:sz w:val="20"/>
          <w:szCs w:val="20"/>
        </w:rPr>
        <w:t>(see Chapter 6)</w:t>
      </w:r>
    </w:p>
    <w:p w14:paraId="52CCEEC3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Acquisition of All Needed Easements/R.O.W./Real Property</w:t>
      </w:r>
    </w:p>
    <w:p w14:paraId="1AF089F5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Acquisition Reports</w:t>
      </w:r>
    </w:p>
    <w:p w14:paraId="18E92AB0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44175BA2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 xml:space="preserve">PUBLIC WORKS CONSTRUCTION </w:t>
      </w:r>
      <w:r w:rsidRPr="00B56F73">
        <w:rPr>
          <w:rFonts w:ascii="Arial" w:hAnsi="Arial" w:cs="Arial"/>
          <w:i/>
          <w:sz w:val="20"/>
          <w:szCs w:val="20"/>
          <w:u w:val="single"/>
        </w:rPr>
        <w:t>(for EACH construction contract)</w:t>
      </w:r>
      <w:r w:rsidRPr="00B56F73">
        <w:rPr>
          <w:rFonts w:ascii="Arial" w:hAnsi="Arial" w:cs="Arial"/>
          <w:i/>
          <w:sz w:val="20"/>
          <w:szCs w:val="20"/>
          <w:u w:val="single"/>
        </w:rPr>
        <w:tab/>
      </w:r>
    </w:p>
    <w:p w14:paraId="4F232A72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Final architectural/engineering design plans and specifications </w:t>
      </w:r>
      <w:r w:rsidRPr="00B56F73">
        <w:rPr>
          <w:rFonts w:ascii="Arial" w:hAnsi="Arial" w:cs="Arial"/>
          <w:i/>
          <w:sz w:val="20"/>
          <w:szCs w:val="20"/>
        </w:rPr>
        <w:t>(and cost estimates)</w:t>
      </w:r>
    </w:p>
    <w:p w14:paraId="13203407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TCEQ/Other Clearance Letters</w:t>
      </w:r>
    </w:p>
    <w:p w14:paraId="5578B780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Appointment of Labor Standards Officer Resolution</w:t>
      </w:r>
    </w:p>
    <w:p w14:paraId="132483DE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Wage Rate Determination /Wage Deci</w:t>
      </w:r>
      <w:r>
        <w:rPr>
          <w:rFonts w:ascii="Arial" w:hAnsi="Arial" w:cs="Arial"/>
          <w:sz w:val="20"/>
          <w:szCs w:val="20"/>
        </w:rPr>
        <w:t xml:space="preserve">sion </w:t>
      </w:r>
    </w:p>
    <w:p w14:paraId="7AE3915E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Price or rate quotations for small purchases</w:t>
      </w:r>
    </w:p>
    <w:p w14:paraId="074CCC6C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analysis of lease vs. purchase alternatives </w:t>
      </w:r>
      <w:r w:rsidRPr="00B56F73">
        <w:rPr>
          <w:rFonts w:ascii="Arial" w:hAnsi="Arial" w:cs="Arial"/>
          <w:i/>
          <w:sz w:val="20"/>
          <w:szCs w:val="20"/>
        </w:rPr>
        <w:t>(when applicable)</w:t>
      </w:r>
    </w:p>
    <w:p w14:paraId="284AF5B8" w14:textId="77777777" w:rsidR="005C61A3" w:rsidRPr="00B56F73" w:rsidRDefault="00BC5137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 of equitable distribution of purchases among suppliers for </w:t>
      </w:r>
      <w:r w:rsidR="005C61A3" w:rsidRPr="00B56F73">
        <w:rPr>
          <w:rFonts w:ascii="Arial" w:hAnsi="Arial" w:cs="Arial"/>
          <w:sz w:val="20"/>
          <w:szCs w:val="20"/>
        </w:rPr>
        <w:t>Bid/Contract Documents</w:t>
      </w:r>
    </w:p>
    <w:p w14:paraId="5EC16D4E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Bid Advertisements</w:t>
      </w:r>
    </w:p>
    <w:p w14:paraId="3D8B44E5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Day Confirmation Form </w:t>
      </w:r>
    </w:p>
    <w:p w14:paraId="22DECCD3" w14:textId="77777777" w:rsidR="005C61A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Bid Tabulation</w:t>
      </w:r>
    </w:p>
    <w:p w14:paraId="58648701" w14:textId="77777777" w:rsidR="00BC5137" w:rsidRPr="00BC5137" w:rsidRDefault="00BC5137" w:rsidP="00BC5137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approval through SAM</w:t>
      </w:r>
    </w:p>
    <w:p w14:paraId="239C0EBA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bidders’ receipt of addenda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4EDB57C" w14:textId="36B4054F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del w:id="27" w:author="Suzanne Barnard" w:date="2022-03-10T16:01:00Z">
        <w:r w:rsidDel="00C1197E">
          <w:rPr>
            <w:rFonts w:ascii="Arial" w:hAnsi="Arial" w:cs="Arial"/>
            <w:sz w:val="20"/>
            <w:szCs w:val="20"/>
          </w:rPr>
          <w:delText xml:space="preserve">Financial Interest Report </w:delText>
        </w:r>
      </w:del>
      <w:r w:rsidRPr="00B56F73">
        <w:rPr>
          <w:rFonts w:ascii="Arial" w:hAnsi="Arial" w:cs="Arial"/>
          <w:sz w:val="20"/>
          <w:szCs w:val="20"/>
        </w:rPr>
        <w:t>Evidence of council/commissioner’s court award of construction contracts</w:t>
      </w:r>
    </w:p>
    <w:p w14:paraId="1E582D91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Construction Contract Documents</w:t>
      </w:r>
    </w:p>
    <w:p w14:paraId="37D8CD26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Payment/Performance Bonding Documentation</w:t>
      </w:r>
    </w:p>
    <w:p w14:paraId="1342EA7F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Notice/Minutes of Pre-construction Conference/Contract Award</w:t>
      </w:r>
    </w:p>
    <w:p w14:paraId="092ACCC0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 Standards Record</w:t>
      </w:r>
    </w:p>
    <w:p w14:paraId="49FDA795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Change Orders</w:t>
      </w:r>
    </w:p>
    <w:p w14:paraId="2312E40F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Additional Classification Requests/Approval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26C3E0A1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Weekly Payroll Records </w:t>
      </w:r>
      <w:r w:rsidRPr="00B56F73">
        <w:rPr>
          <w:rFonts w:ascii="Arial" w:hAnsi="Arial" w:cs="Arial"/>
          <w:i/>
          <w:sz w:val="20"/>
          <w:szCs w:val="20"/>
        </w:rPr>
        <w:t>(initialed/dated by LSO)</w:t>
      </w:r>
    </w:p>
    <w:p w14:paraId="438D3769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Monthly Employee Interviews</w:t>
      </w:r>
    </w:p>
    <w:p w14:paraId="1B939675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Monitoring and Inspection </w:t>
      </w:r>
      <w:r w:rsidRPr="00B56F73">
        <w:rPr>
          <w:rFonts w:ascii="Arial" w:hAnsi="Arial" w:cs="Arial"/>
          <w:i/>
          <w:sz w:val="20"/>
          <w:szCs w:val="20"/>
        </w:rPr>
        <w:t>(Interim and Final)</w:t>
      </w:r>
      <w:r w:rsidRPr="00B56F73">
        <w:rPr>
          <w:rFonts w:ascii="Arial" w:hAnsi="Arial" w:cs="Arial"/>
          <w:sz w:val="20"/>
          <w:szCs w:val="20"/>
        </w:rPr>
        <w:t xml:space="preserve"> Reports</w:t>
      </w:r>
    </w:p>
    <w:p w14:paraId="07FFBBC8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Certificate of Construction Completion</w:t>
      </w:r>
    </w:p>
    <w:p w14:paraId="78D3A0C0" w14:textId="27851269" w:rsidR="005C61A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Final Wage Compliance </w:t>
      </w:r>
      <w:del w:id="28" w:author="Suzanne Barnard" w:date="2022-03-10T16:02:00Z">
        <w:r w:rsidRPr="00B56F73" w:rsidDel="00C1197E">
          <w:rPr>
            <w:rFonts w:ascii="Arial" w:hAnsi="Arial" w:cs="Arial"/>
            <w:sz w:val="20"/>
            <w:szCs w:val="20"/>
          </w:rPr>
          <w:delText>Report</w:delText>
        </w:r>
      </w:del>
      <w:ins w:id="29" w:author="Suzanne Barnard" w:date="2022-03-10T16:02:00Z">
        <w:r w:rsidR="00C1197E">
          <w:rPr>
            <w:rFonts w:ascii="Arial" w:hAnsi="Arial" w:cs="Arial"/>
            <w:sz w:val="20"/>
            <w:szCs w:val="20"/>
          </w:rPr>
          <w:t>documentation</w:t>
        </w:r>
      </w:ins>
    </w:p>
    <w:p w14:paraId="69CACF52" w14:textId="3FCF1528" w:rsidR="00685EF1" w:rsidDel="00C1197E" w:rsidRDefault="00685EF1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del w:id="30" w:author="Suzanne Barnard" w:date="2022-03-10T16:02:00Z"/>
          <w:rFonts w:ascii="Arial" w:hAnsi="Arial" w:cs="Arial"/>
          <w:sz w:val="20"/>
          <w:szCs w:val="20"/>
        </w:rPr>
      </w:pPr>
      <w:del w:id="31" w:author="Suzanne Barnard" w:date="2022-03-10T16:02:00Z">
        <w:r w:rsidDel="00C1197E">
          <w:rPr>
            <w:rFonts w:ascii="Arial" w:hAnsi="Arial" w:cs="Arial"/>
            <w:sz w:val="20"/>
            <w:szCs w:val="20"/>
          </w:rPr>
          <w:delText>Recovered Materials</w:delText>
        </w:r>
      </w:del>
    </w:p>
    <w:p w14:paraId="24807A72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6FE6325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 xml:space="preserve">FORCE ACCOUNT LABOR </w:t>
      </w:r>
      <w:r w:rsidRPr="00B56F73">
        <w:rPr>
          <w:rFonts w:ascii="Arial" w:hAnsi="Arial" w:cs="Arial"/>
          <w:i/>
          <w:sz w:val="20"/>
          <w:szCs w:val="20"/>
          <w:u w:val="single"/>
        </w:rPr>
        <w:t>(if applicable)</w:t>
      </w:r>
      <w:r w:rsidRPr="00B56F73">
        <w:rPr>
          <w:rFonts w:ascii="Arial" w:hAnsi="Arial" w:cs="Arial"/>
          <w:i/>
          <w:sz w:val="20"/>
          <w:szCs w:val="20"/>
          <w:u w:val="single"/>
        </w:rPr>
        <w:tab/>
      </w:r>
    </w:p>
    <w:p w14:paraId="6D262605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Force Account Labor Payroll Records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6B8D75BD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Force Account Equipment Use Time Sheets/Rate Records</w:t>
      </w:r>
    </w:p>
    <w:p w14:paraId="2CEAD177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Invoices/Justification of Equipment, Fuel and Repairs </w:t>
      </w:r>
      <w:r w:rsidRPr="00B56F73">
        <w:rPr>
          <w:rFonts w:ascii="Arial" w:hAnsi="Arial" w:cs="Arial"/>
          <w:i/>
          <w:sz w:val="20"/>
          <w:szCs w:val="20"/>
        </w:rPr>
        <w:t>(non FEMA)</w:t>
      </w:r>
    </w:p>
    <w:p w14:paraId="47729B2C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lastRenderedPageBreak/>
        <w:t>Payroll Records for local staff administering the CDBG program</w:t>
      </w:r>
    </w:p>
    <w:p w14:paraId="12B7B1C4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Procurement Policy/Rationale for Method of Procurement</w:t>
      </w:r>
    </w:p>
    <w:p w14:paraId="2C2B6A52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Price or Rate Quotations for Small Purchases</w:t>
      </w:r>
    </w:p>
    <w:p w14:paraId="189A9585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Analysis of Lease or Purchase Alternatives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7D66DEF6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Method of Procurement utilized for equipment </w:t>
      </w:r>
      <w:r w:rsidRPr="00B56F73">
        <w:rPr>
          <w:rFonts w:ascii="Arial" w:hAnsi="Arial" w:cs="Arial"/>
          <w:i/>
          <w:sz w:val="20"/>
          <w:szCs w:val="20"/>
        </w:rPr>
        <w:t>(lease/rental/purchase)</w:t>
      </w:r>
    </w:p>
    <w:p w14:paraId="6E8486C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Method of Procurement utilized for materials</w:t>
      </w:r>
    </w:p>
    <w:p w14:paraId="6D33E44C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7ACA2D9E" w14:textId="77777777" w:rsidR="005C61A3" w:rsidRPr="00B56F73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</w:t>
      </w:r>
      <w:r w:rsidR="005C61A3" w:rsidRPr="00B56F73">
        <w:rPr>
          <w:rFonts w:ascii="Arial" w:hAnsi="Arial" w:cs="Arial"/>
          <w:sz w:val="20"/>
          <w:szCs w:val="20"/>
          <w:u w:val="single"/>
        </w:rPr>
        <w:t>QUAL EMPLOYMENT OPPORTUNITY/FAIR HOUSING</w:t>
      </w:r>
      <w:r w:rsidR="005C61A3" w:rsidRPr="00B56F73">
        <w:rPr>
          <w:rFonts w:ascii="Arial" w:hAnsi="Arial" w:cs="Arial"/>
          <w:sz w:val="20"/>
          <w:szCs w:val="20"/>
          <w:u w:val="single"/>
        </w:rPr>
        <w:tab/>
      </w:r>
    </w:p>
    <w:p w14:paraId="394509E6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 Rights Officer Appointment </w:t>
      </w:r>
    </w:p>
    <w:p w14:paraId="28998E01" w14:textId="77777777" w:rsidR="005C61A3" w:rsidRPr="00D06E35" w:rsidRDefault="005C61A3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Complaints </w:t>
      </w:r>
      <w:r w:rsidRPr="00B56F73">
        <w:rPr>
          <w:rFonts w:ascii="Arial" w:hAnsi="Arial" w:cs="Arial"/>
          <w:i/>
          <w:sz w:val="20"/>
          <w:szCs w:val="20"/>
        </w:rPr>
        <w:t xml:space="preserve">(if any) </w:t>
      </w:r>
      <w:r w:rsidRPr="00B56F73">
        <w:rPr>
          <w:rFonts w:ascii="Arial" w:hAnsi="Arial" w:cs="Arial"/>
          <w:sz w:val="20"/>
          <w:szCs w:val="20"/>
        </w:rPr>
        <w:t xml:space="preserve">and action taken to notify </w:t>
      </w: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 xml:space="preserve"> or HUD</w:t>
      </w:r>
    </w:p>
    <w:p w14:paraId="25E980DA" w14:textId="77777777" w:rsidR="00343AB9" w:rsidRDefault="00343AB9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 Participation Plan</w:t>
      </w:r>
      <w:r w:rsidR="004571DB">
        <w:rPr>
          <w:rFonts w:ascii="Arial" w:hAnsi="Arial" w:cs="Arial"/>
          <w:sz w:val="20"/>
          <w:szCs w:val="20"/>
        </w:rPr>
        <w:t xml:space="preserve"> including Grievance Procedures</w:t>
      </w:r>
    </w:p>
    <w:p w14:paraId="0A00DF6D" w14:textId="77777777" w:rsidR="00343AB9" w:rsidRPr="00343AB9" w:rsidRDefault="00343AB9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Personnel Policies/Handbook</w:t>
      </w:r>
    </w:p>
    <w:p w14:paraId="5E87FCDD" w14:textId="77777777" w:rsidR="005C61A3" w:rsidRDefault="005C61A3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343AB9">
        <w:rPr>
          <w:rFonts w:ascii="Arial" w:hAnsi="Arial" w:cs="Arial"/>
          <w:sz w:val="20"/>
          <w:szCs w:val="20"/>
        </w:rPr>
        <w:t>Equal Opportunity Provisions</w:t>
      </w:r>
    </w:p>
    <w:p w14:paraId="21FC80D4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Contractor Certification of Equal Opportunity Compliance</w:t>
      </w:r>
    </w:p>
    <w:p w14:paraId="6EE716FC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Advertisements for</w:t>
      </w:r>
      <w:r w:rsidRPr="00B56F73">
        <w:rPr>
          <w:rFonts w:ascii="Arial" w:hAnsi="Arial" w:cs="Arial"/>
          <w:sz w:val="20"/>
          <w:szCs w:val="20"/>
        </w:rPr>
        <w:t xml:space="preserve"> Employment</w:t>
      </w:r>
    </w:p>
    <w:p w14:paraId="3269B6D0" w14:textId="3DA5FFB7"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ins w:id="32" w:author="Suzanne Barnard" w:date="2022-03-10T16:03:00Z"/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3 Plan </w:t>
      </w:r>
      <w:del w:id="33" w:author="Suzanne Barnard" w:date="2022-03-10T16:03:00Z">
        <w:r w:rsidRPr="00B56F73" w:rsidDel="00C1197E">
          <w:rPr>
            <w:rFonts w:ascii="Arial" w:hAnsi="Arial" w:cs="Arial"/>
            <w:sz w:val="20"/>
            <w:szCs w:val="20"/>
          </w:rPr>
          <w:delText>or its equivalent</w:delText>
        </w:r>
      </w:del>
      <w:ins w:id="34" w:author="Suzanne Barnard" w:date="2022-03-10T16:03:00Z">
        <w:r w:rsidR="00C1197E">
          <w:rPr>
            <w:rFonts w:ascii="Arial" w:hAnsi="Arial" w:cs="Arial"/>
            <w:sz w:val="20"/>
            <w:szCs w:val="20"/>
          </w:rPr>
          <w:t>Service Area map</w:t>
        </w:r>
      </w:ins>
    </w:p>
    <w:p w14:paraId="244FE43A" w14:textId="4ED10291" w:rsidR="00C1197E" w:rsidRDefault="00C1197E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ins w:id="35" w:author="Suzanne Barnard" w:date="2022-03-10T16:03:00Z"/>
          <w:rFonts w:ascii="Arial" w:hAnsi="Arial" w:cs="Arial"/>
          <w:sz w:val="20"/>
          <w:szCs w:val="20"/>
        </w:rPr>
      </w:pPr>
      <w:ins w:id="36" w:author="Suzanne Barnard" w:date="2022-03-10T16:03:00Z">
        <w:r>
          <w:rPr>
            <w:rFonts w:ascii="Arial" w:hAnsi="Arial" w:cs="Arial"/>
            <w:sz w:val="20"/>
            <w:szCs w:val="20"/>
          </w:rPr>
          <w:t>Evidence of Section 3 presentation to local governing body</w:t>
        </w:r>
      </w:ins>
    </w:p>
    <w:p w14:paraId="435C5841" w14:textId="4B80B96E" w:rsidR="00C1197E" w:rsidRDefault="00C1197E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ins w:id="37" w:author="Suzanne Barnard" w:date="2022-03-10T16:03:00Z">
        <w:r>
          <w:rPr>
            <w:rFonts w:ascii="Arial" w:hAnsi="Arial" w:cs="Arial"/>
            <w:sz w:val="20"/>
            <w:szCs w:val="20"/>
          </w:rPr>
          <w:t xml:space="preserve">Evidence of </w:t>
        </w:r>
      </w:ins>
      <w:ins w:id="38" w:author="Suzanne Barnard" w:date="2022-03-10T16:04:00Z">
        <w:r>
          <w:rPr>
            <w:rFonts w:ascii="Arial" w:hAnsi="Arial" w:cs="Arial"/>
            <w:sz w:val="20"/>
            <w:szCs w:val="20"/>
          </w:rPr>
          <w:t>Section 3 postings/distribution of information for regarding employment or contracting opportunities</w:t>
        </w:r>
      </w:ins>
    </w:p>
    <w:p w14:paraId="1C970761" w14:textId="372CD944" w:rsidR="00D06E35" w:rsidRPr="00B56F73" w:rsidDel="00C1197E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del w:id="39" w:author="Suzanne Barnard" w:date="2022-03-10T16:04:00Z"/>
          <w:rFonts w:ascii="Arial" w:hAnsi="Arial" w:cs="Arial"/>
          <w:sz w:val="20"/>
          <w:szCs w:val="20"/>
        </w:rPr>
      </w:pPr>
      <w:del w:id="40" w:author="Suzanne Barnard" w:date="2022-03-10T16:04:00Z">
        <w:r w:rsidRPr="00B56F73" w:rsidDel="00C1197E">
          <w:rPr>
            <w:rFonts w:ascii="Arial" w:hAnsi="Arial" w:cs="Arial"/>
            <w:sz w:val="20"/>
            <w:szCs w:val="20"/>
          </w:rPr>
          <w:delText>Contractor Certification of Section 3 Compliance</w:delText>
        </w:r>
      </w:del>
    </w:p>
    <w:p w14:paraId="6902E875" w14:textId="77777777"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Excessive Force policy</w:t>
      </w:r>
    </w:p>
    <w:p w14:paraId="2F9CB0A3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>Self-Evaluation Review Form</w:t>
      </w:r>
    </w:p>
    <w:p w14:paraId="293138C7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>Newspaper Publication</w:t>
      </w:r>
      <w:r w:rsidRPr="00B56F73">
        <w:rPr>
          <w:rFonts w:ascii="Arial" w:hAnsi="Arial" w:cs="Arial"/>
          <w:i/>
          <w:sz w:val="20"/>
          <w:szCs w:val="20"/>
        </w:rPr>
        <w:t xml:space="preserve"> (if applicable)</w:t>
      </w:r>
    </w:p>
    <w:p w14:paraId="605C02C8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 xml:space="preserve">Grievance Procedures </w:t>
      </w:r>
      <w:r>
        <w:rPr>
          <w:rFonts w:ascii="Arial" w:hAnsi="Arial" w:cs="Arial"/>
          <w:sz w:val="20"/>
          <w:szCs w:val="20"/>
        </w:rPr>
        <w:t xml:space="preserve">and CRO appointed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44E3A05A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Documentation of Fair Housing Activities</w:t>
      </w:r>
    </w:p>
    <w:p w14:paraId="6B8B7389" w14:textId="119BC569" w:rsidR="00D06E35" w:rsidDel="00C1197E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del w:id="41" w:author="Suzanne Barnard" w:date="2022-03-10T16:05:00Z"/>
          <w:rFonts w:ascii="Arial" w:hAnsi="Arial" w:cs="Arial"/>
          <w:sz w:val="20"/>
          <w:szCs w:val="20"/>
        </w:rPr>
      </w:pPr>
      <w:del w:id="42" w:author="Suzanne Barnard" w:date="2022-03-10T16:05:00Z">
        <w:r w:rsidDel="00C1197E">
          <w:rPr>
            <w:rFonts w:ascii="Arial" w:hAnsi="Arial" w:cs="Arial"/>
            <w:sz w:val="20"/>
            <w:szCs w:val="20"/>
          </w:rPr>
          <w:delText>LEP Plan</w:delText>
        </w:r>
      </w:del>
    </w:p>
    <w:p w14:paraId="5FDC3C9D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Rights Resolution(s)</w:t>
      </w:r>
    </w:p>
    <w:p w14:paraId="1F0E37F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7F85CBE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CLOSEOUT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4AEC6091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Project Completion Report (PCR)</w:t>
      </w:r>
    </w:p>
    <w:p w14:paraId="69417A0F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the Final Public Hearing</w:t>
      </w:r>
    </w:p>
    <w:p w14:paraId="0FF4740F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Map of actual construction locations</w:t>
      </w:r>
    </w:p>
    <w:p w14:paraId="3015186D" w14:textId="77777777" w:rsidR="005C61A3" w:rsidRPr="005E6C97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benefit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456D12F" w14:textId="0D55B3DA" w:rsidR="005C61A3" w:rsidRPr="00B56F73" w:rsidDel="00C1197E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del w:id="43" w:author="Suzanne Barnard" w:date="2022-03-10T16:05:00Z"/>
          <w:rFonts w:ascii="Arial" w:hAnsi="Arial" w:cs="Arial"/>
          <w:sz w:val="20"/>
          <w:szCs w:val="20"/>
        </w:rPr>
      </w:pPr>
      <w:del w:id="44" w:author="Suzanne Barnard" w:date="2022-03-10T16:05:00Z">
        <w:r w:rsidDel="00C1197E">
          <w:rPr>
            <w:rFonts w:ascii="Arial" w:hAnsi="Arial" w:cs="Arial"/>
            <w:i/>
            <w:sz w:val="20"/>
            <w:szCs w:val="20"/>
          </w:rPr>
          <w:delText>Section 3 Annual Report (Final) (if applicable)</w:delText>
        </w:r>
      </w:del>
    </w:p>
    <w:p w14:paraId="01A3CBC6" w14:textId="05811677" w:rsidR="005C61A3" w:rsidDel="00C1197E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del w:id="45" w:author="Suzanne Barnard" w:date="2022-03-10T16:05:00Z"/>
          <w:rFonts w:ascii="Arial" w:hAnsi="Arial" w:cs="Arial"/>
          <w:sz w:val="20"/>
          <w:szCs w:val="20"/>
        </w:rPr>
      </w:pPr>
      <w:del w:id="46" w:author="Suzanne Barnard" w:date="2022-03-10T16:05:00Z">
        <w:r w:rsidRPr="00B56F73" w:rsidDel="00C1197E">
          <w:rPr>
            <w:rFonts w:ascii="Arial" w:hAnsi="Arial" w:cs="Arial"/>
            <w:sz w:val="20"/>
            <w:szCs w:val="20"/>
          </w:rPr>
          <w:delText>T</w:delText>
        </w:r>
        <w:r w:rsidDel="00C1197E">
          <w:rPr>
            <w:rFonts w:ascii="Arial" w:hAnsi="Arial" w:cs="Arial"/>
            <w:sz w:val="20"/>
            <w:szCs w:val="20"/>
          </w:rPr>
          <w:delText>DA</w:delText>
        </w:r>
        <w:r w:rsidRPr="00B56F73" w:rsidDel="00C1197E">
          <w:rPr>
            <w:rFonts w:ascii="Arial" w:hAnsi="Arial" w:cs="Arial"/>
            <w:sz w:val="20"/>
            <w:szCs w:val="20"/>
          </w:rPr>
          <w:delText xml:space="preserve"> Administratively </w:delText>
        </w:r>
        <w:r w:rsidR="00D06E35" w:rsidDel="00C1197E">
          <w:rPr>
            <w:rFonts w:ascii="Arial" w:hAnsi="Arial" w:cs="Arial"/>
            <w:sz w:val="20"/>
            <w:szCs w:val="20"/>
          </w:rPr>
          <w:delText xml:space="preserve">Closed </w:delText>
        </w:r>
        <w:r w:rsidRPr="00B56F73" w:rsidDel="00C1197E">
          <w:rPr>
            <w:rFonts w:ascii="Arial" w:hAnsi="Arial" w:cs="Arial"/>
            <w:sz w:val="20"/>
            <w:szCs w:val="20"/>
          </w:rPr>
          <w:delText>Letter</w:delText>
        </w:r>
      </w:del>
    </w:p>
    <w:p w14:paraId="03CD1A4A" w14:textId="052D54C5" w:rsidR="00D06E35" w:rsidRPr="00B56F73" w:rsidDel="00C1197E" w:rsidRDefault="00D06E35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del w:id="47" w:author="Suzanne Barnard" w:date="2022-03-10T16:05:00Z"/>
          <w:rFonts w:ascii="Arial" w:hAnsi="Arial" w:cs="Arial"/>
          <w:sz w:val="20"/>
          <w:szCs w:val="20"/>
        </w:rPr>
      </w:pPr>
      <w:del w:id="48" w:author="Suzanne Barnard" w:date="2022-03-10T16:05:00Z">
        <w:r w:rsidDel="00C1197E">
          <w:rPr>
            <w:rFonts w:ascii="Arial" w:hAnsi="Arial" w:cs="Arial"/>
            <w:sz w:val="20"/>
            <w:szCs w:val="20"/>
          </w:rPr>
          <w:delText>TDA Audit Closeout Letter</w:delText>
        </w:r>
      </w:del>
    </w:p>
    <w:p w14:paraId="6E763491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47CB800A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AUDIT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64FBE6A8" w14:textId="77777777" w:rsidR="005C61A3" w:rsidRPr="00B56F73" w:rsidRDefault="005C61A3" w:rsidP="005C61A3">
      <w:pPr>
        <w:numPr>
          <w:ilvl w:val="0"/>
          <w:numId w:val="12"/>
        </w:numPr>
        <w:ind w:left="180" w:hanging="180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Audit Report</w:t>
      </w:r>
    </w:p>
    <w:p w14:paraId="2ECCB1DE" w14:textId="77777777" w:rsidR="005C61A3" w:rsidRPr="00B56F73" w:rsidRDefault="00D06E35" w:rsidP="005C61A3">
      <w:pPr>
        <w:numPr>
          <w:ilvl w:val="0"/>
          <w:numId w:val="12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Documentation Regarding </w:t>
      </w:r>
      <w:r w:rsidR="005C61A3" w:rsidRPr="00B56F73">
        <w:rPr>
          <w:rFonts w:ascii="Arial" w:hAnsi="Arial" w:cs="Arial"/>
          <w:sz w:val="20"/>
          <w:szCs w:val="20"/>
        </w:rPr>
        <w:t>Response to Audit Report/Audit Compliance Letters</w:t>
      </w:r>
    </w:p>
    <w:p w14:paraId="7DD06EA2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</w:p>
    <w:p w14:paraId="403126A7" w14:textId="77777777" w:rsidR="007E2129" w:rsidRDefault="007E2129" w:rsidP="005C61A3"/>
    <w:sectPr w:rsidR="007E2129" w:rsidSect="005C61A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9DF0" w14:textId="77777777" w:rsidR="00580D5C" w:rsidRDefault="00580D5C" w:rsidP="00631ED1">
      <w:r>
        <w:separator/>
      </w:r>
    </w:p>
  </w:endnote>
  <w:endnote w:type="continuationSeparator" w:id="0">
    <w:p w14:paraId="698289B2" w14:textId="77777777" w:rsidR="00580D5C" w:rsidRDefault="00580D5C" w:rsidP="0063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867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87625" w14:textId="77777777" w:rsidR="00631ED1" w:rsidRDefault="00631ED1">
        <w:pPr>
          <w:pStyle w:val="Footer"/>
          <w:jc w:val="right"/>
        </w:pPr>
      </w:p>
      <w:p w14:paraId="6DB94B25" w14:textId="77777777" w:rsidR="00631ED1" w:rsidRDefault="00631ED1" w:rsidP="00631ED1">
        <w:pPr>
          <w:pStyle w:val="Footer"/>
        </w:pPr>
        <w:r>
          <w:t>_________________________________________________________________________________</w:t>
        </w:r>
      </w:p>
    </w:sdtContent>
  </w:sdt>
  <w:p w14:paraId="7884C53F" w14:textId="1566225C" w:rsidR="00631ED1" w:rsidRPr="0054589C" w:rsidRDefault="00631ED1">
    <w:pPr>
      <w:pStyle w:val="Footer"/>
      <w:rPr>
        <w:rFonts w:ascii="Arial" w:hAnsi="Arial" w:cs="Arial"/>
        <w:sz w:val="18"/>
        <w:szCs w:val="18"/>
      </w:rPr>
    </w:pPr>
    <w:del w:id="49" w:author="Suzanne Barnard" w:date="2022-03-10T15:59:00Z">
      <w:r w:rsidRPr="0054589C" w:rsidDel="005561CC">
        <w:rPr>
          <w:rFonts w:ascii="Arial" w:hAnsi="Arial" w:cs="Arial"/>
          <w:sz w:val="18"/>
          <w:szCs w:val="18"/>
        </w:rPr>
        <w:delText>201</w:delText>
      </w:r>
      <w:r w:rsidR="00BE3A89" w:rsidRPr="0054589C" w:rsidDel="005561CC">
        <w:rPr>
          <w:rFonts w:ascii="Arial" w:hAnsi="Arial" w:cs="Arial"/>
          <w:sz w:val="18"/>
          <w:szCs w:val="18"/>
        </w:rPr>
        <w:delText>6</w:delText>
      </w:r>
      <w:r w:rsidRPr="0054589C" w:rsidDel="005561CC">
        <w:rPr>
          <w:rFonts w:ascii="Arial" w:hAnsi="Arial" w:cs="Arial"/>
          <w:sz w:val="18"/>
          <w:szCs w:val="18"/>
        </w:rPr>
        <w:delText xml:space="preserve"> </w:delText>
      </w:r>
    </w:del>
    <w:ins w:id="50" w:author="Suzanne Barnard" w:date="2022-03-10T15:59:00Z">
      <w:r w:rsidR="005561CC">
        <w:rPr>
          <w:rFonts w:ascii="Arial" w:hAnsi="Arial" w:cs="Arial"/>
          <w:sz w:val="18"/>
          <w:szCs w:val="18"/>
        </w:rPr>
        <w:t>2022</w:t>
      </w:r>
      <w:r w:rsidR="005561CC" w:rsidRPr="0054589C">
        <w:rPr>
          <w:rFonts w:ascii="Arial" w:hAnsi="Arial" w:cs="Arial"/>
          <w:sz w:val="18"/>
          <w:szCs w:val="18"/>
        </w:rPr>
        <w:t xml:space="preserve"> </w:t>
      </w:r>
    </w:ins>
    <w:r w:rsidRPr="0054589C">
      <w:rPr>
        <w:rFonts w:ascii="Arial" w:hAnsi="Arial" w:cs="Arial"/>
        <w:sz w:val="18"/>
        <w:szCs w:val="18"/>
      </w:rPr>
      <w:t>TxCDBG Implementation Manual</w:t>
    </w:r>
    <w:r w:rsidRPr="0054589C">
      <w:rPr>
        <w:rFonts w:ascii="Arial" w:hAnsi="Arial" w:cs="Arial"/>
        <w:sz w:val="18"/>
        <w:szCs w:val="18"/>
      </w:rPr>
      <w:tab/>
    </w:r>
    <w:r w:rsidRPr="0054589C">
      <w:rPr>
        <w:rFonts w:ascii="Arial" w:hAnsi="Arial" w:cs="Arial"/>
        <w:sz w:val="18"/>
        <w:szCs w:val="18"/>
      </w:rPr>
      <w:tab/>
    </w:r>
    <w:del w:id="51" w:author="Suzanne Barnard" w:date="2022-03-10T15:59:00Z">
      <w:r w:rsidR="002C385A" w:rsidRPr="0054589C" w:rsidDel="005561CC">
        <w:rPr>
          <w:rFonts w:ascii="Arial" w:hAnsi="Arial" w:cs="Arial"/>
          <w:sz w:val="18"/>
          <w:szCs w:val="18"/>
        </w:rPr>
        <w:delText>09/01/2016</w:delText>
      </w:r>
    </w:del>
    <w:ins w:id="52" w:author="Suzanne Barnard" w:date="2022-03-10T15:59:00Z">
      <w:r w:rsidR="005561CC">
        <w:rPr>
          <w:rFonts w:ascii="Arial" w:hAnsi="Arial" w:cs="Arial"/>
          <w:sz w:val="18"/>
          <w:szCs w:val="18"/>
        </w:rPr>
        <w:t>3/10/2022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9A6D" w14:textId="77777777" w:rsidR="00580D5C" w:rsidRDefault="00580D5C" w:rsidP="00631ED1">
      <w:r>
        <w:separator/>
      </w:r>
    </w:p>
  </w:footnote>
  <w:footnote w:type="continuationSeparator" w:id="0">
    <w:p w14:paraId="2F3EB03F" w14:textId="77777777" w:rsidR="00580D5C" w:rsidRDefault="00580D5C" w:rsidP="0063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383"/>
    <w:multiLevelType w:val="hybridMultilevel"/>
    <w:tmpl w:val="BE044D3C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A15"/>
    <w:multiLevelType w:val="hybridMultilevel"/>
    <w:tmpl w:val="C89CBEDA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9CB"/>
    <w:multiLevelType w:val="hybridMultilevel"/>
    <w:tmpl w:val="5060DD06"/>
    <w:lvl w:ilvl="0" w:tplc="853CC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4CA6"/>
    <w:multiLevelType w:val="hybridMultilevel"/>
    <w:tmpl w:val="7A6C1B48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B4A"/>
    <w:multiLevelType w:val="hybridMultilevel"/>
    <w:tmpl w:val="ACAE26F2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791"/>
    <w:multiLevelType w:val="hybridMultilevel"/>
    <w:tmpl w:val="24CAA664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F4C70"/>
    <w:multiLevelType w:val="hybridMultilevel"/>
    <w:tmpl w:val="67CC6116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C185D"/>
    <w:multiLevelType w:val="hybridMultilevel"/>
    <w:tmpl w:val="B3C88F24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07B60"/>
    <w:multiLevelType w:val="hybridMultilevel"/>
    <w:tmpl w:val="F06C0E00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0915"/>
    <w:multiLevelType w:val="hybridMultilevel"/>
    <w:tmpl w:val="409CF4A6"/>
    <w:lvl w:ilvl="0" w:tplc="853CC02A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8C96E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D3036"/>
    <w:multiLevelType w:val="hybridMultilevel"/>
    <w:tmpl w:val="9F561612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06C4"/>
    <w:multiLevelType w:val="hybridMultilevel"/>
    <w:tmpl w:val="60BED4B6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zanne Barnard">
    <w15:presenceInfo w15:providerId="AD" w15:userId="S::sbarnard@texasagriculture.gov::5a32b91a-d21b-4d8a-998d-6707bbd57b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A3"/>
    <w:rsid w:val="001A7D2E"/>
    <w:rsid w:val="002440E3"/>
    <w:rsid w:val="002C385A"/>
    <w:rsid w:val="0030514F"/>
    <w:rsid w:val="00343AB9"/>
    <w:rsid w:val="003B70F8"/>
    <w:rsid w:val="004571DB"/>
    <w:rsid w:val="0054550E"/>
    <w:rsid w:val="0054589C"/>
    <w:rsid w:val="005561CC"/>
    <w:rsid w:val="00580D5C"/>
    <w:rsid w:val="0059451F"/>
    <w:rsid w:val="005C61A3"/>
    <w:rsid w:val="00631ED1"/>
    <w:rsid w:val="0067195E"/>
    <w:rsid w:val="00685EF1"/>
    <w:rsid w:val="006E3B3E"/>
    <w:rsid w:val="007E2129"/>
    <w:rsid w:val="0089283E"/>
    <w:rsid w:val="00962D36"/>
    <w:rsid w:val="00BC5137"/>
    <w:rsid w:val="00BE3A89"/>
    <w:rsid w:val="00C1197E"/>
    <w:rsid w:val="00C319D6"/>
    <w:rsid w:val="00C61ECD"/>
    <w:rsid w:val="00D06E35"/>
    <w:rsid w:val="00DA30C7"/>
    <w:rsid w:val="00E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25BC49EF"/>
  <w15:docId w15:val="{0F174986-7274-469B-9848-7A3CE679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ind w:left="288" w:right="288"/>
      <w:contextualSpacing/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numPr>
        <w:ilvl w:val="12"/>
      </w:numPr>
      <w:ind w:left="432" w:hanging="432"/>
      <w:jc w:val="center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ind w:left="259" w:hanging="259"/>
      <w:jc w:val="center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numPr>
        <w:ilvl w:val="12"/>
      </w:numPr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numPr>
        <w:ilvl w:val="12"/>
      </w:numPr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D1"/>
    <w:rPr>
      <w:sz w:val="24"/>
      <w:szCs w:val="24"/>
    </w:rPr>
  </w:style>
  <w:style w:type="paragraph" w:styleId="Revision">
    <w:name w:val="Revision"/>
    <w:hidden/>
    <w:uiPriority w:val="99"/>
    <w:semiHidden/>
    <w:rsid w:val="00556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3077-6174-49CB-9694-062B60FC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Suzanne Barnard</cp:lastModifiedBy>
  <cp:revision>2</cp:revision>
  <dcterms:created xsi:type="dcterms:W3CDTF">2022-03-21T19:28:00Z</dcterms:created>
  <dcterms:modified xsi:type="dcterms:W3CDTF">2022-03-21T19:28:00Z</dcterms:modified>
</cp:coreProperties>
</file>