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B083" w14:textId="77777777" w:rsidR="00AE7958" w:rsidRPr="00B815E1" w:rsidRDefault="00AE7958" w:rsidP="00BB4267">
      <w:pPr>
        <w:pStyle w:val="Title"/>
        <w:rPr>
          <w:sz w:val="52"/>
          <w:u w:val="none"/>
        </w:rPr>
      </w:pPr>
      <w:r w:rsidRPr="00B815E1">
        <w:rPr>
          <w:sz w:val="52"/>
          <w:u w:val="none"/>
        </w:rPr>
        <w:t xml:space="preserve">CHAPTER </w:t>
      </w:r>
      <w:r w:rsidR="00385F50" w:rsidRPr="00B815E1">
        <w:rPr>
          <w:sz w:val="52"/>
          <w:u w:val="none"/>
        </w:rPr>
        <w:t>6</w:t>
      </w:r>
    </w:p>
    <w:p w14:paraId="5AC15A58" w14:textId="77777777" w:rsidR="00AE7958" w:rsidRPr="00B815E1" w:rsidRDefault="00AE7958" w:rsidP="00BB4267">
      <w:pPr>
        <w:pStyle w:val="BodyText"/>
        <w:jc w:val="center"/>
        <w:rPr>
          <w:sz w:val="52"/>
          <w:szCs w:val="52"/>
        </w:rPr>
      </w:pPr>
      <w:r w:rsidRPr="00B815E1">
        <w:rPr>
          <w:sz w:val="52"/>
          <w:szCs w:val="52"/>
        </w:rPr>
        <w:t>ACQUISITION</w:t>
      </w:r>
    </w:p>
    <w:p w14:paraId="46B3CA1E" w14:textId="77777777" w:rsidR="00AE7958" w:rsidRPr="00617BA7" w:rsidRDefault="00AE7958" w:rsidP="00AE7958">
      <w:pPr>
        <w:rPr>
          <w:rFonts w:ascii="Arial" w:hAnsi="Arial" w:cs="Arial"/>
        </w:rPr>
      </w:pPr>
    </w:p>
    <w:p w14:paraId="28331757" w14:textId="121EEF80" w:rsidR="00B50FFF" w:rsidRPr="004F0754" w:rsidRDefault="00AE7958" w:rsidP="004F0754">
      <w:pPr>
        <w:jc w:val="center"/>
        <w:rPr>
          <w:rFonts w:ascii="Arial" w:hAnsi="Arial" w:cs="Arial"/>
          <w:sz w:val="28"/>
          <w:szCs w:val="28"/>
        </w:rPr>
      </w:pPr>
      <w:r w:rsidRPr="00932EAE">
        <w:rPr>
          <w:rFonts w:ascii="Arial" w:hAnsi="Arial" w:cs="Arial"/>
          <w:sz w:val="28"/>
          <w:szCs w:val="28"/>
        </w:rPr>
        <w:t>TABLE OF CONTENTS</w:t>
      </w:r>
    </w:p>
    <w:bookmarkStart w:id="0" w:name="_6.0_Introduction_and_1" w:displacedByCustomXml="next"/>
    <w:bookmarkEnd w:id="0" w:displacedByCustomXml="next"/>
    <w:sdt>
      <w:sdtPr>
        <w:rPr>
          <w:rFonts w:ascii="Times New Roman" w:eastAsia="Times New Roman" w:hAnsi="Times New Roman" w:cs="Times New Roman"/>
          <w:b w:val="0"/>
          <w:bCs w:val="0"/>
          <w:color w:val="auto"/>
          <w:sz w:val="24"/>
          <w:szCs w:val="24"/>
        </w:rPr>
        <w:id w:val="-804860082"/>
        <w:docPartObj>
          <w:docPartGallery w:val="Table of Contents"/>
          <w:docPartUnique/>
        </w:docPartObj>
      </w:sdtPr>
      <w:sdtEndPr>
        <w:rPr>
          <w:noProof/>
        </w:rPr>
      </w:sdtEndPr>
      <w:sdtContent>
        <w:p w14:paraId="0EC7196C" w14:textId="7DE44B3D" w:rsidR="003A53C1" w:rsidRPr="003A53C1" w:rsidRDefault="003A53C1">
          <w:pPr>
            <w:pStyle w:val="TOCHeading"/>
            <w:rPr>
              <w:rFonts w:ascii="Arial" w:hAnsi="Arial" w:cs="Arial"/>
              <w:b w:val="0"/>
              <w:bCs w:val="0"/>
              <w:sz w:val="22"/>
              <w:szCs w:val="22"/>
            </w:rPr>
          </w:pPr>
        </w:p>
        <w:p w14:paraId="7BAF0E1F" w14:textId="3D9C6C58" w:rsidR="00456271" w:rsidRPr="00456271" w:rsidRDefault="003A53C1">
          <w:pPr>
            <w:pStyle w:val="TOC1"/>
            <w:tabs>
              <w:tab w:val="right" w:leader="dot" w:pos="9926"/>
            </w:tabs>
            <w:rPr>
              <w:rFonts w:ascii="Arial" w:eastAsiaTheme="minorEastAsia" w:hAnsi="Arial" w:cs="Arial"/>
              <w:b w:val="0"/>
              <w:bCs w:val="0"/>
              <w:i w:val="0"/>
              <w:iCs w:val="0"/>
              <w:noProof/>
              <w:sz w:val="22"/>
              <w:szCs w:val="22"/>
            </w:rPr>
          </w:pPr>
          <w:r w:rsidRPr="00456271">
            <w:rPr>
              <w:rFonts w:ascii="Arial" w:hAnsi="Arial" w:cs="Arial"/>
              <w:b w:val="0"/>
              <w:bCs w:val="0"/>
              <w:i w:val="0"/>
              <w:iCs w:val="0"/>
              <w:sz w:val="22"/>
              <w:szCs w:val="22"/>
            </w:rPr>
            <w:fldChar w:fldCharType="begin"/>
          </w:r>
          <w:r w:rsidRPr="00456271">
            <w:rPr>
              <w:rFonts w:ascii="Arial" w:hAnsi="Arial" w:cs="Arial"/>
              <w:b w:val="0"/>
              <w:bCs w:val="0"/>
              <w:i w:val="0"/>
              <w:iCs w:val="0"/>
              <w:sz w:val="22"/>
              <w:szCs w:val="22"/>
            </w:rPr>
            <w:instrText xml:space="preserve"> TOC \o "1-3" \h \z \u </w:instrText>
          </w:r>
          <w:r w:rsidRPr="00456271">
            <w:rPr>
              <w:rFonts w:ascii="Arial" w:hAnsi="Arial" w:cs="Arial"/>
              <w:b w:val="0"/>
              <w:bCs w:val="0"/>
              <w:i w:val="0"/>
              <w:iCs w:val="0"/>
              <w:sz w:val="22"/>
              <w:szCs w:val="22"/>
            </w:rPr>
            <w:fldChar w:fldCharType="separate"/>
          </w:r>
          <w:hyperlink w:anchor="_Toc97212110" w:history="1">
            <w:r w:rsidR="00456271" w:rsidRPr="00456271">
              <w:rPr>
                <w:rStyle w:val="Hyperlink"/>
                <w:rFonts w:ascii="Arial" w:hAnsi="Arial" w:cs="Arial"/>
                <w:b w:val="0"/>
                <w:bCs w:val="0"/>
                <w:i w:val="0"/>
                <w:iCs w:val="0"/>
                <w:noProof/>
                <w:sz w:val="22"/>
                <w:szCs w:val="22"/>
              </w:rPr>
              <w:t>6.0 Introduction and Purpose</w:t>
            </w:r>
            <w:r w:rsidR="00456271" w:rsidRPr="00456271">
              <w:rPr>
                <w:rFonts w:ascii="Arial" w:hAnsi="Arial" w:cs="Arial"/>
                <w:b w:val="0"/>
                <w:bCs w:val="0"/>
                <w:i w:val="0"/>
                <w:iCs w:val="0"/>
                <w:noProof/>
                <w:webHidden/>
                <w:sz w:val="22"/>
                <w:szCs w:val="22"/>
              </w:rPr>
              <w:tab/>
            </w:r>
            <w:r w:rsidR="00456271" w:rsidRPr="00456271">
              <w:rPr>
                <w:rFonts w:ascii="Arial" w:hAnsi="Arial" w:cs="Arial"/>
                <w:b w:val="0"/>
                <w:bCs w:val="0"/>
                <w:i w:val="0"/>
                <w:iCs w:val="0"/>
                <w:noProof/>
                <w:webHidden/>
                <w:sz w:val="22"/>
                <w:szCs w:val="22"/>
              </w:rPr>
              <w:fldChar w:fldCharType="begin"/>
            </w:r>
            <w:r w:rsidR="00456271" w:rsidRPr="00456271">
              <w:rPr>
                <w:rFonts w:ascii="Arial" w:hAnsi="Arial" w:cs="Arial"/>
                <w:b w:val="0"/>
                <w:bCs w:val="0"/>
                <w:i w:val="0"/>
                <w:iCs w:val="0"/>
                <w:noProof/>
                <w:webHidden/>
                <w:sz w:val="22"/>
                <w:szCs w:val="22"/>
              </w:rPr>
              <w:instrText xml:space="preserve"> PAGEREF _Toc97212110 \h </w:instrText>
            </w:r>
            <w:r w:rsidR="00456271" w:rsidRPr="00456271">
              <w:rPr>
                <w:rFonts w:ascii="Arial" w:hAnsi="Arial" w:cs="Arial"/>
                <w:b w:val="0"/>
                <w:bCs w:val="0"/>
                <w:i w:val="0"/>
                <w:iCs w:val="0"/>
                <w:noProof/>
                <w:webHidden/>
                <w:sz w:val="22"/>
                <w:szCs w:val="22"/>
              </w:rPr>
            </w:r>
            <w:r w:rsidR="00456271" w:rsidRPr="00456271">
              <w:rPr>
                <w:rFonts w:ascii="Arial" w:hAnsi="Arial" w:cs="Arial"/>
                <w:b w:val="0"/>
                <w:bCs w:val="0"/>
                <w:i w:val="0"/>
                <w:iCs w:val="0"/>
                <w:noProof/>
                <w:webHidden/>
                <w:sz w:val="22"/>
                <w:szCs w:val="22"/>
              </w:rPr>
              <w:fldChar w:fldCharType="separate"/>
            </w:r>
            <w:r w:rsidR="00456271" w:rsidRPr="00456271">
              <w:rPr>
                <w:rFonts w:ascii="Arial" w:hAnsi="Arial" w:cs="Arial"/>
                <w:b w:val="0"/>
                <w:bCs w:val="0"/>
                <w:i w:val="0"/>
                <w:iCs w:val="0"/>
                <w:noProof/>
                <w:webHidden/>
                <w:sz w:val="22"/>
                <w:szCs w:val="22"/>
              </w:rPr>
              <w:t>2</w:t>
            </w:r>
            <w:r w:rsidR="00456271" w:rsidRPr="00456271">
              <w:rPr>
                <w:rFonts w:ascii="Arial" w:hAnsi="Arial" w:cs="Arial"/>
                <w:b w:val="0"/>
                <w:bCs w:val="0"/>
                <w:i w:val="0"/>
                <w:iCs w:val="0"/>
                <w:noProof/>
                <w:webHidden/>
                <w:sz w:val="22"/>
                <w:szCs w:val="22"/>
              </w:rPr>
              <w:fldChar w:fldCharType="end"/>
            </w:r>
          </w:hyperlink>
        </w:p>
        <w:p w14:paraId="05BDC189" w14:textId="0627AE73" w:rsidR="00456271" w:rsidRPr="00456271" w:rsidRDefault="004A3FEB">
          <w:pPr>
            <w:pStyle w:val="TOC1"/>
            <w:tabs>
              <w:tab w:val="right" w:leader="dot" w:pos="9926"/>
            </w:tabs>
            <w:rPr>
              <w:rFonts w:ascii="Arial" w:eastAsiaTheme="minorEastAsia" w:hAnsi="Arial" w:cs="Arial"/>
              <w:b w:val="0"/>
              <w:bCs w:val="0"/>
              <w:i w:val="0"/>
              <w:iCs w:val="0"/>
              <w:noProof/>
              <w:sz w:val="22"/>
              <w:szCs w:val="22"/>
            </w:rPr>
          </w:pPr>
          <w:hyperlink w:anchor="_Toc97212111" w:history="1">
            <w:r w:rsidR="00456271" w:rsidRPr="00456271">
              <w:rPr>
                <w:rStyle w:val="Hyperlink"/>
                <w:rFonts w:ascii="Arial" w:hAnsi="Arial" w:cs="Arial"/>
                <w:b w:val="0"/>
                <w:bCs w:val="0"/>
                <w:i w:val="0"/>
                <w:iCs w:val="0"/>
                <w:noProof/>
                <w:sz w:val="22"/>
                <w:szCs w:val="22"/>
              </w:rPr>
              <w:t>6.1 Key Policies</w:t>
            </w:r>
            <w:r w:rsidR="00456271" w:rsidRPr="00456271">
              <w:rPr>
                <w:rFonts w:ascii="Arial" w:hAnsi="Arial" w:cs="Arial"/>
                <w:b w:val="0"/>
                <w:bCs w:val="0"/>
                <w:i w:val="0"/>
                <w:iCs w:val="0"/>
                <w:noProof/>
                <w:webHidden/>
                <w:sz w:val="22"/>
                <w:szCs w:val="22"/>
              </w:rPr>
              <w:tab/>
            </w:r>
            <w:r w:rsidR="00456271" w:rsidRPr="00456271">
              <w:rPr>
                <w:rFonts w:ascii="Arial" w:hAnsi="Arial" w:cs="Arial"/>
                <w:b w:val="0"/>
                <w:bCs w:val="0"/>
                <w:i w:val="0"/>
                <w:iCs w:val="0"/>
                <w:noProof/>
                <w:webHidden/>
                <w:sz w:val="22"/>
                <w:szCs w:val="22"/>
              </w:rPr>
              <w:fldChar w:fldCharType="begin"/>
            </w:r>
            <w:r w:rsidR="00456271" w:rsidRPr="00456271">
              <w:rPr>
                <w:rFonts w:ascii="Arial" w:hAnsi="Arial" w:cs="Arial"/>
                <w:b w:val="0"/>
                <w:bCs w:val="0"/>
                <w:i w:val="0"/>
                <w:iCs w:val="0"/>
                <w:noProof/>
                <w:webHidden/>
                <w:sz w:val="22"/>
                <w:szCs w:val="22"/>
              </w:rPr>
              <w:instrText xml:space="preserve"> PAGEREF _Toc97212111 \h </w:instrText>
            </w:r>
            <w:r w:rsidR="00456271" w:rsidRPr="00456271">
              <w:rPr>
                <w:rFonts w:ascii="Arial" w:hAnsi="Arial" w:cs="Arial"/>
                <w:b w:val="0"/>
                <w:bCs w:val="0"/>
                <w:i w:val="0"/>
                <w:iCs w:val="0"/>
                <w:noProof/>
                <w:webHidden/>
                <w:sz w:val="22"/>
                <w:szCs w:val="22"/>
              </w:rPr>
            </w:r>
            <w:r w:rsidR="00456271" w:rsidRPr="00456271">
              <w:rPr>
                <w:rFonts w:ascii="Arial" w:hAnsi="Arial" w:cs="Arial"/>
                <w:b w:val="0"/>
                <w:bCs w:val="0"/>
                <w:i w:val="0"/>
                <w:iCs w:val="0"/>
                <w:noProof/>
                <w:webHidden/>
                <w:sz w:val="22"/>
                <w:szCs w:val="22"/>
              </w:rPr>
              <w:fldChar w:fldCharType="separate"/>
            </w:r>
            <w:r w:rsidR="00456271" w:rsidRPr="00456271">
              <w:rPr>
                <w:rFonts w:ascii="Arial" w:hAnsi="Arial" w:cs="Arial"/>
                <w:b w:val="0"/>
                <w:bCs w:val="0"/>
                <w:i w:val="0"/>
                <w:iCs w:val="0"/>
                <w:noProof/>
                <w:webHidden/>
                <w:sz w:val="22"/>
                <w:szCs w:val="22"/>
              </w:rPr>
              <w:t>3</w:t>
            </w:r>
            <w:r w:rsidR="00456271" w:rsidRPr="00456271">
              <w:rPr>
                <w:rFonts w:ascii="Arial" w:hAnsi="Arial" w:cs="Arial"/>
                <w:b w:val="0"/>
                <w:bCs w:val="0"/>
                <w:i w:val="0"/>
                <w:iCs w:val="0"/>
                <w:noProof/>
                <w:webHidden/>
                <w:sz w:val="22"/>
                <w:szCs w:val="22"/>
              </w:rPr>
              <w:fldChar w:fldCharType="end"/>
            </w:r>
          </w:hyperlink>
        </w:p>
        <w:p w14:paraId="5BB66B6D" w14:textId="67447D63" w:rsidR="00456271" w:rsidRPr="00456271" w:rsidRDefault="004A3FEB">
          <w:pPr>
            <w:pStyle w:val="TOC2"/>
            <w:tabs>
              <w:tab w:val="right" w:leader="dot" w:pos="9926"/>
            </w:tabs>
            <w:rPr>
              <w:rFonts w:ascii="Arial" w:eastAsiaTheme="minorEastAsia" w:hAnsi="Arial" w:cs="Arial"/>
              <w:b w:val="0"/>
              <w:bCs w:val="0"/>
              <w:noProof/>
            </w:rPr>
          </w:pPr>
          <w:hyperlink w:anchor="_Toc97212112" w:history="1">
            <w:r w:rsidR="00456271" w:rsidRPr="00456271">
              <w:rPr>
                <w:rStyle w:val="Hyperlink"/>
                <w:rFonts w:ascii="Arial" w:hAnsi="Arial" w:cs="Arial"/>
                <w:b w:val="0"/>
                <w:bCs w:val="0"/>
                <w:noProof/>
              </w:rPr>
              <w:t>6.1.1 Real Property</w:t>
            </w:r>
            <w:r w:rsidR="00456271" w:rsidRPr="00456271">
              <w:rPr>
                <w:rFonts w:ascii="Arial" w:hAnsi="Arial" w:cs="Arial"/>
                <w:b w:val="0"/>
                <w:bCs w:val="0"/>
                <w:noProof/>
                <w:webHidden/>
              </w:rPr>
              <w:tab/>
            </w:r>
            <w:r w:rsidR="00456271" w:rsidRPr="00456271">
              <w:rPr>
                <w:rFonts w:ascii="Arial" w:hAnsi="Arial" w:cs="Arial"/>
                <w:b w:val="0"/>
                <w:bCs w:val="0"/>
                <w:noProof/>
                <w:webHidden/>
              </w:rPr>
              <w:fldChar w:fldCharType="begin"/>
            </w:r>
            <w:r w:rsidR="00456271" w:rsidRPr="00456271">
              <w:rPr>
                <w:rFonts w:ascii="Arial" w:hAnsi="Arial" w:cs="Arial"/>
                <w:b w:val="0"/>
                <w:bCs w:val="0"/>
                <w:noProof/>
                <w:webHidden/>
              </w:rPr>
              <w:instrText xml:space="preserve"> PAGEREF _Toc97212112 \h </w:instrText>
            </w:r>
            <w:r w:rsidR="00456271" w:rsidRPr="00456271">
              <w:rPr>
                <w:rFonts w:ascii="Arial" w:hAnsi="Arial" w:cs="Arial"/>
                <w:b w:val="0"/>
                <w:bCs w:val="0"/>
                <w:noProof/>
                <w:webHidden/>
              </w:rPr>
            </w:r>
            <w:r w:rsidR="00456271" w:rsidRPr="00456271">
              <w:rPr>
                <w:rFonts w:ascii="Arial" w:hAnsi="Arial" w:cs="Arial"/>
                <w:b w:val="0"/>
                <w:bCs w:val="0"/>
                <w:noProof/>
                <w:webHidden/>
              </w:rPr>
              <w:fldChar w:fldCharType="separate"/>
            </w:r>
            <w:r w:rsidR="00456271" w:rsidRPr="00456271">
              <w:rPr>
                <w:rFonts w:ascii="Arial" w:hAnsi="Arial" w:cs="Arial"/>
                <w:b w:val="0"/>
                <w:bCs w:val="0"/>
                <w:noProof/>
                <w:webHidden/>
              </w:rPr>
              <w:t>3</w:t>
            </w:r>
            <w:r w:rsidR="00456271" w:rsidRPr="00456271">
              <w:rPr>
                <w:rFonts w:ascii="Arial" w:hAnsi="Arial" w:cs="Arial"/>
                <w:b w:val="0"/>
                <w:bCs w:val="0"/>
                <w:noProof/>
                <w:webHidden/>
              </w:rPr>
              <w:fldChar w:fldCharType="end"/>
            </w:r>
          </w:hyperlink>
        </w:p>
        <w:p w14:paraId="00441975" w14:textId="79B013A5" w:rsidR="00456271" w:rsidRPr="00456271" w:rsidRDefault="004A3FEB">
          <w:pPr>
            <w:pStyle w:val="TOC2"/>
            <w:tabs>
              <w:tab w:val="right" w:leader="dot" w:pos="9926"/>
            </w:tabs>
            <w:rPr>
              <w:rFonts w:ascii="Arial" w:eastAsiaTheme="minorEastAsia" w:hAnsi="Arial" w:cs="Arial"/>
              <w:b w:val="0"/>
              <w:bCs w:val="0"/>
              <w:noProof/>
            </w:rPr>
          </w:pPr>
          <w:hyperlink w:anchor="_Toc97212113" w:history="1">
            <w:r w:rsidR="00456271" w:rsidRPr="00456271">
              <w:rPr>
                <w:rStyle w:val="Hyperlink"/>
                <w:rFonts w:ascii="Arial" w:hAnsi="Arial" w:cs="Arial"/>
                <w:b w:val="0"/>
                <w:bCs w:val="0"/>
                <w:noProof/>
              </w:rPr>
              <w:t>6.1.2 Environmental and Acquisition</w:t>
            </w:r>
            <w:r w:rsidR="00456271" w:rsidRPr="00456271">
              <w:rPr>
                <w:rFonts w:ascii="Arial" w:hAnsi="Arial" w:cs="Arial"/>
                <w:b w:val="0"/>
                <w:bCs w:val="0"/>
                <w:noProof/>
                <w:webHidden/>
              </w:rPr>
              <w:tab/>
            </w:r>
            <w:r w:rsidR="00456271" w:rsidRPr="00456271">
              <w:rPr>
                <w:rFonts w:ascii="Arial" w:hAnsi="Arial" w:cs="Arial"/>
                <w:b w:val="0"/>
                <w:bCs w:val="0"/>
                <w:noProof/>
                <w:webHidden/>
              </w:rPr>
              <w:fldChar w:fldCharType="begin"/>
            </w:r>
            <w:r w:rsidR="00456271" w:rsidRPr="00456271">
              <w:rPr>
                <w:rFonts w:ascii="Arial" w:hAnsi="Arial" w:cs="Arial"/>
                <w:b w:val="0"/>
                <w:bCs w:val="0"/>
                <w:noProof/>
                <w:webHidden/>
              </w:rPr>
              <w:instrText xml:space="preserve"> PAGEREF _Toc97212113 \h </w:instrText>
            </w:r>
            <w:r w:rsidR="00456271" w:rsidRPr="00456271">
              <w:rPr>
                <w:rFonts w:ascii="Arial" w:hAnsi="Arial" w:cs="Arial"/>
                <w:b w:val="0"/>
                <w:bCs w:val="0"/>
                <w:noProof/>
                <w:webHidden/>
              </w:rPr>
            </w:r>
            <w:r w:rsidR="00456271" w:rsidRPr="00456271">
              <w:rPr>
                <w:rFonts w:ascii="Arial" w:hAnsi="Arial" w:cs="Arial"/>
                <w:b w:val="0"/>
                <w:bCs w:val="0"/>
                <w:noProof/>
                <w:webHidden/>
              </w:rPr>
              <w:fldChar w:fldCharType="separate"/>
            </w:r>
            <w:r w:rsidR="00456271" w:rsidRPr="00456271">
              <w:rPr>
                <w:rFonts w:ascii="Arial" w:hAnsi="Arial" w:cs="Arial"/>
                <w:b w:val="0"/>
                <w:bCs w:val="0"/>
                <w:noProof/>
                <w:webHidden/>
              </w:rPr>
              <w:t>4</w:t>
            </w:r>
            <w:r w:rsidR="00456271" w:rsidRPr="00456271">
              <w:rPr>
                <w:rFonts w:ascii="Arial" w:hAnsi="Arial" w:cs="Arial"/>
                <w:b w:val="0"/>
                <w:bCs w:val="0"/>
                <w:noProof/>
                <w:webHidden/>
              </w:rPr>
              <w:fldChar w:fldCharType="end"/>
            </w:r>
          </w:hyperlink>
        </w:p>
        <w:p w14:paraId="4F913D59" w14:textId="6C589B67" w:rsidR="00456271" w:rsidRPr="00456271" w:rsidRDefault="004A3FEB">
          <w:pPr>
            <w:pStyle w:val="TOC2"/>
            <w:tabs>
              <w:tab w:val="right" w:leader="dot" w:pos="9926"/>
            </w:tabs>
            <w:rPr>
              <w:rFonts w:ascii="Arial" w:eastAsiaTheme="minorEastAsia" w:hAnsi="Arial" w:cs="Arial"/>
              <w:b w:val="0"/>
              <w:bCs w:val="0"/>
              <w:noProof/>
            </w:rPr>
          </w:pPr>
          <w:hyperlink w:anchor="_Toc97212114" w:history="1">
            <w:r w:rsidR="00456271" w:rsidRPr="00456271">
              <w:rPr>
                <w:rStyle w:val="Hyperlink"/>
                <w:rFonts w:ascii="Arial" w:hAnsi="Arial" w:cs="Arial"/>
                <w:b w:val="0"/>
                <w:bCs w:val="0"/>
                <w:noProof/>
              </w:rPr>
              <w:t>6.1.3 Procurement and Acquisition</w:t>
            </w:r>
            <w:r w:rsidR="00456271" w:rsidRPr="00456271">
              <w:rPr>
                <w:rFonts w:ascii="Arial" w:hAnsi="Arial" w:cs="Arial"/>
                <w:b w:val="0"/>
                <w:bCs w:val="0"/>
                <w:noProof/>
                <w:webHidden/>
              </w:rPr>
              <w:tab/>
            </w:r>
            <w:r w:rsidR="00456271" w:rsidRPr="00456271">
              <w:rPr>
                <w:rFonts w:ascii="Arial" w:hAnsi="Arial" w:cs="Arial"/>
                <w:b w:val="0"/>
                <w:bCs w:val="0"/>
                <w:noProof/>
                <w:webHidden/>
              </w:rPr>
              <w:fldChar w:fldCharType="begin"/>
            </w:r>
            <w:r w:rsidR="00456271" w:rsidRPr="00456271">
              <w:rPr>
                <w:rFonts w:ascii="Arial" w:hAnsi="Arial" w:cs="Arial"/>
                <w:b w:val="0"/>
                <w:bCs w:val="0"/>
                <w:noProof/>
                <w:webHidden/>
              </w:rPr>
              <w:instrText xml:space="preserve"> PAGEREF _Toc97212114 \h </w:instrText>
            </w:r>
            <w:r w:rsidR="00456271" w:rsidRPr="00456271">
              <w:rPr>
                <w:rFonts w:ascii="Arial" w:hAnsi="Arial" w:cs="Arial"/>
                <w:b w:val="0"/>
                <w:bCs w:val="0"/>
                <w:noProof/>
                <w:webHidden/>
              </w:rPr>
            </w:r>
            <w:r w:rsidR="00456271" w:rsidRPr="00456271">
              <w:rPr>
                <w:rFonts w:ascii="Arial" w:hAnsi="Arial" w:cs="Arial"/>
                <w:b w:val="0"/>
                <w:bCs w:val="0"/>
                <w:noProof/>
                <w:webHidden/>
              </w:rPr>
              <w:fldChar w:fldCharType="separate"/>
            </w:r>
            <w:r w:rsidR="00456271" w:rsidRPr="00456271">
              <w:rPr>
                <w:rFonts w:ascii="Arial" w:hAnsi="Arial" w:cs="Arial"/>
                <w:b w:val="0"/>
                <w:bCs w:val="0"/>
                <w:noProof/>
                <w:webHidden/>
              </w:rPr>
              <w:t>5</w:t>
            </w:r>
            <w:r w:rsidR="00456271" w:rsidRPr="00456271">
              <w:rPr>
                <w:rFonts w:ascii="Arial" w:hAnsi="Arial" w:cs="Arial"/>
                <w:b w:val="0"/>
                <w:bCs w:val="0"/>
                <w:noProof/>
                <w:webHidden/>
              </w:rPr>
              <w:fldChar w:fldCharType="end"/>
            </w:r>
          </w:hyperlink>
        </w:p>
        <w:p w14:paraId="11EB60BE" w14:textId="7BD91557" w:rsidR="00456271" w:rsidRPr="00456271" w:rsidRDefault="004A3FEB">
          <w:pPr>
            <w:pStyle w:val="TOC2"/>
            <w:tabs>
              <w:tab w:val="right" w:leader="dot" w:pos="9926"/>
            </w:tabs>
            <w:rPr>
              <w:rFonts w:ascii="Arial" w:eastAsiaTheme="minorEastAsia" w:hAnsi="Arial" w:cs="Arial"/>
              <w:b w:val="0"/>
              <w:bCs w:val="0"/>
              <w:noProof/>
            </w:rPr>
          </w:pPr>
          <w:hyperlink w:anchor="_Toc97212115" w:history="1">
            <w:r w:rsidR="00456271" w:rsidRPr="00456271">
              <w:rPr>
                <w:rStyle w:val="Hyperlink"/>
                <w:rFonts w:ascii="Arial" w:hAnsi="Arial" w:cs="Arial"/>
                <w:b w:val="0"/>
                <w:bCs w:val="0"/>
                <w:noProof/>
              </w:rPr>
              <w:t>6.1.4 Condemnation</w:t>
            </w:r>
            <w:r w:rsidR="00456271" w:rsidRPr="00456271">
              <w:rPr>
                <w:rFonts w:ascii="Arial" w:hAnsi="Arial" w:cs="Arial"/>
                <w:b w:val="0"/>
                <w:bCs w:val="0"/>
                <w:noProof/>
                <w:webHidden/>
              </w:rPr>
              <w:tab/>
            </w:r>
            <w:r w:rsidR="00456271" w:rsidRPr="00456271">
              <w:rPr>
                <w:rFonts w:ascii="Arial" w:hAnsi="Arial" w:cs="Arial"/>
                <w:b w:val="0"/>
                <w:bCs w:val="0"/>
                <w:noProof/>
                <w:webHidden/>
              </w:rPr>
              <w:fldChar w:fldCharType="begin"/>
            </w:r>
            <w:r w:rsidR="00456271" w:rsidRPr="00456271">
              <w:rPr>
                <w:rFonts w:ascii="Arial" w:hAnsi="Arial" w:cs="Arial"/>
                <w:b w:val="0"/>
                <w:bCs w:val="0"/>
                <w:noProof/>
                <w:webHidden/>
              </w:rPr>
              <w:instrText xml:space="preserve"> PAGEREF _Toc97212115 \h </w:instrText>
            </w:r>
            <w:r w:rsidR="00456271" w:rsidRPr="00456271">
              <w:rPr>
                <w:rFonts w:ascii="Arial" w:hAnsi="Arial" w:cs="Arial"/>
                <w:b w:val="0"/>
                <w:bCs w:val="0"/>
                <w:noProof/>
                <w:webHidden/>
              </w:rPr>
            </w:r>
            <w:r w:rsidR="00456271" w:rsidRPr="00456271">
              <w:rPr>
                <w:rFonts w:ascii="Arial" w:hAnsi="Arial" w:cs="Arial"/>
                <w:b w:val="0"/>
                <w:bCs w:val="0"/>
                <w:noProof/>
                <w:webHidden/>
              </w:rPr>
              <w:fldChar w:fldCharType="separate"/>
            </w:r>
            <w:r w:rsidR="00456271" w:rsidRPr="00456271">
              <w:rPr>
                <w:rFonts w:ascii="Arial" w:hAnsi="Arial" w:cs="Arial"/>
                <w:b w:val="0"/>
                <w:bCs w:val="0"/>
                <w:noProof/>
                <w:webHidden/>
              </w:rPr>
              <w:t>5</w:t>
            </w:r>
            <w:r w:rsidR="00456271" w:rsidRPr="00456271">
              <w:rPr>
                <w:rFonts w:ascii="Arial" w:hAnsi="Arial" w:cs="Arial"/>
                <w:b w:val="0"/>
                <w:bCs w:val="0"/>
                <w:noProof/>
                <w:webHidden/>
              </w:rPr>
              <w:fldChar w:fldCharType="end"/>
            </w:r>
          </w:hyperlink>
        </w:p>
        <w:p w14:paraId="0DEB1FFC" w14:textId="493FFDEA" w:rsidR="00456271" w:rsidRPr="00456271" w:rsidRDefault="004A3FEB">
          <w:pPr>
            <w:pStyle w:val="TOC2"/>
            <w:tabs>
              <w:tab w:val="right" w:leader="dot" w:pos="9926"/>
            </w:tabs>
            <w:rPr>
              <w:rFonts w:ascii="Arial" w:eastAsiaTheme="minorEastAsia" w:hAnsi="Arial" w:cs="Arial"/>
              <w:b w:val="0"/>
              <w:bCs w:val="0"/>
              <w:noProof/>
            </w:rPr>
          </w:pPr>
          <w:hyperlink w:anchor="_Toc97212116" w:history="1">
            <w:r w:rsidR="00456271" w:rsidRPr="00456271">
              <w:rPr>
                <w:rStyle w:val="Hyperlink"/>
                <w:rFonts w:ascii="Arial" w:hAnsi="Arial" w:cs="Arial"/>
                <w:b w:val="0"/>
                <w:bCs w:val="0"/>
                <w:noProof/>
              </w:rPr>
              <w:t>6.1.5 Documenting Compliance for Acquisition Activities</w:t>
            </w:r>
            <w:r w:rsidR="00456271" w:rsidRPr="00456271">
              <w:rPr>
                <w:rFonts w:ascii="Arial" w:hAnsi="Arial" w:cs="Arial"/>
                <w:b w:val="0"/>
                <w:bCs w:val="0"/>
                <w:noProof/>
                <w:webHidden/>
              </w:rPr>
              <w:tab/>
            </w:r>
            <w:r w:rsidR="00456271" w:rsidRPr="00456271">
              <w:rPr>
                <w:rFonts w:ascii="Arial" w:hAnsi="Arial" w:cs="Arial"/>
                <w:b w:val="0"/>
                <w:bCs w:val="0"/>
                <w:noProof/>
                <w:webHidden/>
              </w:rPr>
              <w:fldChar w:fldCharType="begin"/>
            </w:r>
            <w:r w:rsidR="00456271" w:rsidRPr="00456271">
              <w:rPr>
                <w:rFonts w:ascii="Arial" w:hAnsi="Arial" w:cs="Arial"/>
                <w:b w:val="0"/>
                <w:bCs w:val="0"/>
                <w:noProof/>
                <w:webHidden/>
              </w:rPr>
              <w:instrText xml:space="preserve"> PAGEREF _Toc97212116 \h </w:instrText>
            </w:r>
            <w:r w:rsidR="00456271" w:rsidRPr="00456271">
              <w:rPr>
                <w:rFonts w:ascii="Arial" w:hAnsi="Arial" w:cs="Arial"/>
                <w:b w:val="0"/>
                <w:bCs w:val="0"/>
                <w:noProof/>
                <w:webHidden/>
              </w:rPr>
            </w:r>
            <w:r w:rsidR="00456271" w:rsidRPr="00456271">
              <w:rPr>
                <w:rFonts w:ascii="Arial" w:hAnsi="Arial" w:cs="Arial"/>
                <w:b w:val="0"/>
                <w:bCs w:val="0"/>
                <w:noProof/>
                <w:webHidden/>
              </w:rPr>
              <w:fldChar w:fldCharType="separate"/>
            </w:r>
            <w:r w:rsidR="00456271" w:rsidRPr="00456271">
              <w:rPr>
                <w:rFonts w:ascii="Arial" w:hAnsi="Arial" w:cs="Arial"/>
                <w:b w:val="0"/>
                <w:bCs w:val="0"/>
                <w:noProof/>
                <w:webHidden/>
              </w:rPr>
              <w:t>6</w:t>
            </w:r>
            <w:r w:rsidR="00456271" w:rsidRPr="00456271">
              <w:rPr>
                <w:rFonts w:ascii="Arial" w:hAnsi="Arial" w:cs="Arial"/>
                <w:b w:val="0"/>
                <w:bCs w:val="0"/>
                <w:noProof/>
                <w:webHidden/>
              </w:rPr>
              <w:fldChar w:fldCharType="end"/>
            </w:r>
          </w:hyperlink>
        </w:p>
        <w:p w14:paraId="1036BA8D" w14:textId="3FE1FB8C" w:rsidR="00456271" w:rsidRPr="00456271" w:rsidRDefault="004A3FEB">
          <w:pPr>
            <w:pStyle w:val="TOC1"/>
            <w:tabs>
              <w:tab w:val="right" w:leader="dot" w:pos="9926"/>
            </w:tabs>
            <w:rPr>
              <w:rFonts w:ascii="Arial" w:eastAsiaTheme="minorEastAsia" w:hAnsi="Arial" w:cs="Arial"/>
              <w:b w:val="0"/>
              <w:bCs w:val="0"/>
              <w:i w:val="0"/>
              <w:iCs w:val="0"/>
              <w:noProof/>
              <w:sz w:val="22"/>
              <w:szCs w:val="22"/>
            </w:rPr>
          </w:pPr>
          <w:hyperlink w:anchor="_Toc97212117" w:history="1">
            <w:r w:rsidR="00456271" w:rsidRPr="00456271">
              <w:rPr>
                <w:rStyle w:val="Hyperlink"/>
                <w:rFonts w:ascii="Arial" w:hAnsi="Arial" w:cs="Arial"/>
                <w:b w:val="0"/>
                <w:bCs w:val="0"/>
                <w:i w:val="0"/>
                <w:iCs w:val="0"/>
                <w:noProof/>
                <w:sz w:val="22"/>
                <w:szCs w:val="22"/>
              </w:rPr>
              <w:t>6.2 Methods of Acquisition</w:t>
            </w:r>
            <w:r w:rsidR="00456271" w:rsidRPr="00456271">
              <w:rPr>
                <w:rFonts w:ascii="Arial" w:hAnsi="Arial" w:cs="Arial"/>
                <w:b w:val="0"/>
                <w:bCs w:val="0"/>
                <w:i w:val="0"/>
                <w:iCs w:val="0"/>
                <w:noProof/>
                <w:webHidden/>
                <w:sz w:val="22"/>
                <w:szCs w:val="22"/>
              </w:rPr>
              <w:tab/>
            </w:r>
            <w:r w:rsidR="00456271" w:rsidRPr="00456271">
              <w:rPr>
                <w:rFonts w:ascii="Arial" w:hAnsi="Arial" w:cs="Arial"/>
                <w:b w:val="0"/>
                <w:bCs w:val="0"/>
                <w:i w:val="0"/>
                <w:iCs w:val="0"/>
                <w:noProof/>
                <w:webHidden/>
                <w:sz w:val="22"/>
                <w:szCs w:val="22"/>
              </w:rPr>
              <w:fldChar w:fldCharType="begin"/>
            </w:r>
            <w:r w:rsidR="00456271" w:rsidRPr="00456271">
              <w:rPr>
                <w:rFonts w:ascii="Arial" w:hAnsi="Arial" w:cs="Arial"/>
                <w:b w:val="0"/>
                <w:bCs w:val="0"/>
                <w:i w:val="0"/>
                <w:iCs w:val="0"/>
                <w:noProof/>
                <w:webHidden/>
                <w:sz w:val="22"/>
                <w:szCs w:val="22"/>
              </w:rPr>
              <w:instrText xml:space="preserve"> PAGEREF _Toc97212117 \h </w:instrText>
            </w:r>
            <w:r w:rsidR="00456271" w:rsidRPr="00456271">
              <w:rPr>
                <w:rFonts w:ascii="Arial" w:hAnsi="Arial" w:cs="Arial"/>
                <w:b w:val="0"/>
                <w:bCs w:val="0"/>
                <w:i w:val="0"/>
                <w:iCs w:val="0"/>
                <w:noProof/>
                <w:webHidden/>
                <w:sz w:val="22"/>
                <w:szCs w:val="22"/>
              </w:rPr>
            </w:r>
            <w:r w:rsidR="00456271" w:rsidRPr="00456271">
              <w:rPr>
                <w:rFonts w:ascii="Arial" w:hAnsi="Arial" w:cs="Arial"/>
                <w:b w:val="0"/>
                <w:bCs w:val="0"/>
                <w:i w:val="0"/>
                <w:iCs w:val="0"/>
                <w:noProof/>
                <w:webHidden/>
                <w:sz w:val="22"/>
                <w:szCs w:val="22"/>
              </w:rPr>
              <w:fldChar w:fldCharType="separate"/>
            </w:r>
            <w:r w:rsidR="00456271" w:rsidRPr="00456271">
              <w:rPr>
                <w:rFonts w:ascii="Arial" w:hAnsi="Arial" w:cs="Arial"/>
                <w:b w:val="0"/>
                <w:bCs w:val="0"/>
                <w:i w:val="0"/>
                <w:iCs w:val="0"/>
                <w:noProof/>
                <w:webHidden/>
                <w:sz w:val="22"/>
                <w:szCs w:val="22"/>
              </w:rPr>
              <w:t>8</w:t>
            </w:r>
            <w:r w:rsidR="00456271" w:rsidRPr="00456271">
              <w:rPr>
                <w:rFonts w:ascii="Arial" w:hAnsi="Arial" w:cs="Arial"/>
                <w:b w:val="0"/>
                <w:bCs w:val="0"/>
                <w:i w:val="0"/>
                <w:iCs w:val="0"/>
                <w:noProof/>
                <w:webHidden/>
                <w:sz w:val="22"/>
                <w:szCs w:val="22"/>
              </w:rPr>
              <w:fldChar w:fldCharType="end"/>
            </w:r>
          </w:hyperlink>
        </w:p>
        <w:p w14:paraId="1E9F68F3" w14:textId="5A039A76" w:rsidR="00456271" w:rsidRPr="00456271" w:rsidRDefault="004A3FEB">
          <w:pPr>
            <w:pStyle w:val="TOC1"/>
            <w:tabs>
              <w:tab w:val="right" w:leader="dot" w:pos="9926"/>
            </w:tabs>
            <w:rPr>
              <w:rFonts w:ascii="Arial" w:eastAsiaTheme="minorEastAsia" w:hAnsi="Arial" w:cs="Arial"/>
              <w:b w:val="0"/>
              <w:bCs w:val="0"/>
              <w:i w:val="0"/>
              <w:iCs w:val="0"/>
              <w:noProof/>
              <w:sz w:val="22"/>
              <w:szCs w:val="22"/>
            </w:rPr>
          </w:pPr>
          <w:hyperlink w:anchor="_Toc97212118" w:history="1">
            <w:r w:rsidR="00456271" w:rsidRPr="00456271">
              <w:rPr>
                <w:rStyle w:val="Hyperlink"/>
                <w:rFonts w:ascii="Arial" w:hAnsi="Arial" w:cs="Arial"/>
                <w:b w:val="0"/>
                <w:bCs w:val="0"/>
                <w:i w:val="0"/>
                <w:iCs w:val="0"/>
                <w:noProof/>
                <w:sz w:val="22"/>
                <w:szCs w:val="22"/>
              </w:rPr>
              <w:t>6.3 Step-by-Step Procedures</w:t>
            </w:r>
            <w:r w:rsidR="00456271" w:rsidRPr="00456271">
              <w:rPr>
                <w:rFonts w:ascii="Arial" w:hAnsi="Arial" w:cs="Arial"/>
                <w:b w:val="0"/>
                <w:bCs w:val="0"/>
                <w:i w:val="0"/>
                <w:iCs w:val="0"/>
                <w:noProof/>
                <w:webHidden/>
                <w:sz w:val="22"/>
                <w:szCs w:val="22"/>
              </w:rPr>
              <w:tab/>
            </w:r>
            <w:r w:rsidR="00456271" w:rsidRPr="00456271">
              <w:rPr>
                <w:rFonts w:ascii="Arial" w:hAnsi="Arial" w:cs="Arial"/>
                <w:b w:val="0"/>
                <w:bCs w:val="0"/>
                <w:i w:val="0"/>
                <w:iCs w:val="0"/>
                <w:noProof/>
                <w:webHidden/>
                <w:sz w:val="22"/>
                <w:szCs w:val="22"/>
              </w:rPr>
              <w:fldChar w:fldCharType="begin"/>
            </w:r>
            <w:r w:rsidR="00456271" w:rsidRPr="00456271">
              <w:rPr>
                <w:rFonts w:ascii="Arial" w:hAnsi="Arial" w:cs="Arial"/>
                <w:b w:val="0"/>
                <w:bCs w:val="0"/>
                <w:i w:val="0"/>
                <w:iCs w:val="0"/>
                <w:noProof/>
                <w:webHidden/>
                <w:sz w:val="22"/>
                <w:szCs w:val="22"/>
              </w:rPr>
              <w:instrText xml:space="preserve"> PAGEREF _Toc97212118 \h </w:instrText>
            </w:r>
            <w:r w:rsidR="00456271" w:rsidRPr="00456271">
              <w:rPr>
                <w:rFonts w:ascii="Arial" w:hAnsi="Arial" w:cs="Arial"/>
                <w:b w:val="0"/>
                <w:bCs w:val="0"/>
                <w:i w:val="0"/>
                <w:iCs w:val="0"/>
                <w:noProof/>
                <w:webHidden/>
                <w:sz w:val="22"/>
                <w:szCs w:val="22"/>
              </w:rPr>
            </w:r>
            <w:r w:rsidR="00456271" w:rsidRPr="00456271">
              <w:rPr>
                <w:rFonts w:ascii="Arial" w:hAnsi="Arial" w:cs="Arial"/>
                <w:b w:val="0"/>
                <w:bCs w:val="0"/>
                <w:i w:val="0"/>
                <w:iCs w:val="0"/>
                <w:noProof/>
                <w:webHidden/>
                <w:sz w:val="22"/>
                <w:szCs w:val="22"/>
              </w:rPr>
              <w:fldChar w:fldCharType="separate"/>
            </w:r>
            <w:r w:rsidR="00456271" w:rsidRPr="00456271">
              <w:rPr>
                <w:rFonts w:ascii="Arial" w:hAnsi="Arial" w:cs="Arial"/>
                <w:b w:val="0"/>
                <w:bCs w:val="0"/>
                <w:i w:val="0"/>
                <w:iCs w:val="0"/>
                <w:noProof/>
                <w:webHidden/>
                <w:sz w:val="22"/>
                <w:szCs w:val="22"/>
              </w:rPr>
              <w:t>9</w:t>
            </w:r>
            <w:r w:rsidR="00456271" w:rsidRPr="00456271">
              <w:rPr>
                <w:rFonts w:ascii="Arial" w:hAnsi="Arial" w:cs="Arial"/>
                <w:b w:val="0"/>
                <w:bCs w:val="0"/>
                <w:i w:val="0"/>
                <w:iCs w:val="0"/>
                <w:noProof/>
                <w:webHidden/>
                <w:sz w:val="22"/>
                <w:szCs w:val="22"/>
              </w:rPr>
              <w:fldChar w:fldCharType="end"/>
            </w:r>
          </w:hyperlink>
        </w:p>
        <w:p w14:paraId="6489EED1" w14:textId="3ED61B1E" w:rsidR="00456271" w:rsidRPr="00456271" w:rsidRDefault="004A3FEB">
          <w:pPr>
            <w:pStyle w:val="TOC2"/>
            <w:tabs>
              <w:tab w:val="right" w:leader="dot" w:pos="9926"/>
            </w:tabs>
            <w:rPr>
              <w:rFonts w:ascii="Arial" w:eastAsiaTheme="minorEastAsia" w:hAnsi="Arial" w:cs="Arial"/>
              <w:b w:val="0"/>
              <w:bCs w:val="0"/>
              <w:noProof/>
            </w:rPr>
          </w:pPr>
          <w:hyperlink w:anchor="_Toc97212119" w:history="1">
            <w:r w:rsidR="00456271" w:rsidRPr="00456271">
              <w:rPr>
                <w:rStyle w:val="Hyperlink"/>
                <w:rFonts w:ascii="Arial" w:hAnsi="Arial" w:cs="Arial"/>
                <w:b w:val="0"/>
                <w:bCs w:val="0"/>
                <w:noProof/>
              </w:rPr>
              <w:t>6.3.1 Determining Voluntary or Involuntary Acquisitions</w:t>
            </w:r>
            <w:r w:rsidR="00456271" w:rsidRPr="00456271">
              <w:rPr>
                <w:rFonts w:ascii="Arial" w:hAnsi="Arial" w:cs="Arial"/>
                <w:b w:val="0"/>
                <w:bCs w:val="0"/>
                <w:noProof/>
                <w:webHidden/>
              </w:rPr>
              <w:tab/>
            </w:r>
            <w:r w:rsidR="00456271" w:rsidRPr="00456271">
              <w:rPr>
                <w:rFonts w:ascii="Arial" w:hAnsi="Arial" w:cs="Arial"/>
                <w:b w:val="0"/>
                <w:bCs w:val="0"/>
                <w:noProof/>
                <w:webHidden/>
              </w:rPr>
              <w:fldChar w:fldCharType="begin"/>
            </w:r>
            <w:r w:rsidR="00456271" w:rsidRPr="00456271">
              <w:rPr>
                <w:rFonts w:ascii="Arial" w:hAnsi="Arial" w:cs="Arial"/>
                <w:b w:val="0"/>
                <w:bCs w:val="0"/>
                <w:noProof/>
                <w:webHidden/>
              </w:rPr>
              <w:instrText xml:space="preserve"> PAGEREF _Toc97212119 \h </w:instrText>
            </w:r>
            <w:r w:rsidR="00456271" w:rsidRPr="00456271">
              <w:rPr>
                <w:rFonts w:ascii="Arial" w:hAnsi="Arial" w:cs="Arial"/>
                <w:b w:val="0"/>
                <w:bCs w:val="0"/>
                <w:noProof/>
                <w:webHidden/>
              </w:rPr>
            </w:r>
            <w:r w:rsidR="00456271" w:rsidRPr="00456271">
              <w:rPr>
                <w:rFonts w:ascii="Arial" w:hAnsi="Arial" w:cs="Arial"/>
                <w:b w:val="0"/>
                <w:bCs w:val="0"/>
                <w:noProof/>
                <w:webHidden/>
              </w:rPr>
              <w:fldChar w:fldCharType="separate"/>
            </w:r>
            <w:r w:rsidR="00456271" w:rsidRPr="00456271">
              <w:rPr>
                <w:rFonts w:ascii="Arial" w:hAnsi="Arial" w:cs="Arial"/>
                <w:b w:val="0"/>
                <w:bCs w:val="0"/>
                <w:noProof/>
                <w:webHidden/>
              </w:rPr>
              <w:t>9</w:t>
            </w:r>
            <w:r w:rsidR="00456271" w:rsidRPr="00456271">
              <w:rPr>
                <w:rFonts w:ascii="Arial" w:hAnsi="Arial" w:cs="Arial"/>
                <w:b w:val="0"/>
                <w:bCs w:val="0"/>
                <w:noProof/>
                <w:webHidden/>
              </w:rPr>
              <w:fldChar w:fldCharType="end"/>
            </w:r>
          </w:hyperlink>
        </w:p>
        <w:p w14:paraId="1A9BBF24" w14:textId="7B455C94" w:rsidR="00456271" w:rsidRPr="00456271" w:rsidRDefault="004A3FEB">
          <w:pPr>
            <w:pStyle w:val="TOC2"/>
            <w:tabs>
              <w:tab w:val="right" w:leader="dot" w:pos="9926"/>
            </w:tabs>
            <w:rPr>
              <w:rFonts w:ascii="Arial" w:eastAsiaTheme="minorEastAsia" w:hAnsi="Arial" w:cs="Arial"/>
              <w:b w:val="0"/>
              <w:bCs w:val="0"/>
              <w:noProof/>
            </w:rPr>
          </w:pPr>
          <w:hyperlink w:anchor="_Toc97212120" w:history="1">
            <w:r w:rsidR="00456271" w:rsidRPr="00456271">
              <w:rPr>
                <w:rStyle w:val="Hyperlink"/>
                <w:rFonts w:ascii="Arial" w:hAnsi="Arial" w:cs="Arial"/>
                <w:b w:val="0"/>
                <w:bCs w:val="0"/>
                <w:noProof/>
              </w:rPr>
              <w:t>6.3.2 Step-by-Step – Voluntary Acquisitions</w:t>
            </w:r>
            <w:r w:rsidR="00456271" w:rsidRPr="00456271">
              <w:rPr>
                <w:rFonts w:ascii="Arial" w:hAnsi="Arial" w:cs="Arial"/>
                <w:b w:val="0"/>
                <w:bCs w:val="0"/>
                <w:noProof/>
                <w:webHidden/>
              </w:rPr>
              <w:tab/>
            </w:r>
            <w:r w:rsidR="00456271" w:rsidRPr="00456271">
              <w:rPr>
                <w:rFonts w:ascii="Arial" w:hAnsi="Arial" w:cs="Arial"/>
                <w:b w:val="0"/>
                <w:bCs w:val="0"/>
                <w:noProof/>
                <w:webHidden/>
              </w:rPr>
              <w:fldChar w:fldCharType="begin"/>
            </w:r>
            <w:r w:rsidR="00456271" w:rsidRPr="00456271">
              <w:rPr>
                <w:rFonts w:ascii="Arial" w:hAnsi="Arial" w:cs="Arial"/>
                <w:b w:val="0"/>
                <w:bCs w:val="0"/>
                <w:noProof/>
                <w:webHidden/>
              </w:rPr>
              <w:instrText xml:space="preserve"> PAGEREF _Toc97212120 \h </w:instrText>
            </w:r>
            <w:r w:rsidR="00456271" w:rsidRPr="00456271">
              <w:rPr>
                <w:rFonts w:ascii="Arial" w:hAnsi="Arial" w:cs="Arial"/>
                <w:b w:val="0"/>
                <w:bCs w:val="0"/>
                <w:noProof/>
                <w:webHidden/>
              </w:rPr>
            </w:r>
            <w:r w:rsidR="00456271" w:rsidRPr="00456271">
              <w:rPr>
                <w:rFonts w:ascii="Arial" w:hAnsi="Arial" w:cs="Arial"/>
                <w:b w:val="0"/>
                <w:bCs w:val="0"/>
                <w:noProof/>
                <w:webHidden/>
              </w:rPr>
              <w:fldChar w:fldCharType="separate"/>
            </w:r>
            <w:r w:rsidR="00456271" w:rsidRPr="00456271">
              <w:rPr>
                <w:rFonts w:ascii="Arial" w:hAnsi="Arial" w:cs="Arial"/>
                <w:b w:val="0"/>
                <w:bCs w:val="0"/>
                <w:noProof/>
                <w:webHidden/>
              </w:rPr>
              <w:t>10</w:t>
            </w:r>
            <w:r w:rsidR="00456271" w:rsidRPr="00456271">
              <w:rPr>
                <w:rFonts w:ascii="Arial" w:hAnsi="Arial" w:cs="Arial"/>
                <w:b w:val="0"/>
                <w:bCs w:val="0"/>
                <w:noProof/>
                <w:webHidden/>
              </w:rPr>
              <w:fldChar w:fldCharType="end"/>
            </w:r>
          </w:hyperlink>
        </w:p>
        <w:p w14:paraId="64007B2D" w14:textId="6E3AC4DE" w:rsidR="00456271" w:rsidRPr="00456271" w:rsidRDefault="004A3FEB">
          <w:pPr>
            <w:pStyle w:val="TOC2"/>
            <w:tabs>
              <w:tab w:val="right" w:leader="dot" w:pos="9926"/>
            </w:tabs>
            <w:rPr>
              <w:rFonts w:ascii="Arial" w:eastAsiaTheme="minorEastAsia" w:hAnsi="Arial" w:cs="Arial"/>
              <w:b w:val="0"/>
              <w:bCs w:val="0"/>
              <w:noProof/>
            </w:rPr>
          </w:pPr>
          <w:hyperlink w:anchor="_Toc97212121" w:history="1">
            <w:r w:rsidR="00456271" w:rsidRPr="00456271">
              <w:rPr>
                <w:rStyle w:val="Hyperlink"/>
                <w:rFonts w:ascii="Arial" w:hAnsi="Arial" w:cs="Arial"/>
                <w:b w:val="0"/>
                <w:bCs w:val="0"/>
                <w:noProof/>
              </w:rPr>
              <w:t>6.3.3 Step-by-Step Procedures – Involuntary Acquisitions</w:t>
            </w:r>
            <w:r w:rsidR="00456271" w:rsidRPr="00456271">
              <w:rPr>
                <w:rFonts w:ascii="Arial" w:hAnsi="Arial" w:cs="Arial"/>
                <w:b w:val="0"/>
                <w:bCs w:val="0"/>
                <w:noProof/>
                <w:webHidden/>
              </w:rPr>
              <w:tab/>
            </w:r>
            <w:r w:rsidR="00456271" w:rsidRPr="00456271">
              <w:rPr>
                <w:rFonts w:ascii="Arial" w:hAnsi="Arial" w:cs="Arial"/>
                <w:b w:val="0"/>
                <w:bCs w:val="0"/>
                <w:noProof/>
                <w:webHidden/>
              </w:rPr>
              <w:fldChar w:fldCharType="begin"/>
            </w:r>
            <w:r w:rsidR="00456271" w:rsidRPr="00456271">
              <w:rPr>
                <w:rFonts w:ascii="Arial" w:hAnsi="Arial" w:cs="Arial"/>
                <w:b w:val="0"/>
                <w:bCs w:val="0"/>
                <w:noProof/>
                <w:webHidden/>
              </w:rPr>
              <w:instrText xml:space="preserve"> PAGEREF _Toc97212121 \h </w:instrText>
            </w:r>
            <w:r w:rsidR="00456271" w:rsidRPr="00456271">
              <w:rPr>
                <w:rFonts w:ascii="Arial" w:hAnsi="Arial" w:cs="Arial"/>
                <w:b w:val="0"/>
                <w:bCs w:val="0"/>
                <w:noProof/>
                <w:webHidden/>
              </w:rPr>
            </w:r>
            <w:r w:rsidR="00456271" w:rsidRPr="00456271">
              <w:rPr>
                <w:rFonts w:ascii="Arial" w:hAnsi="Arial" w:cs="Arial"/>
                <w:b w:val="0"/>
                <w:bCs w:val="0"/>
                <w:noProof/>
                <w:webHidden/>
              </w:rPr>
              <w:fldChar w:fldCharType="separate"/>
            </w:r>
            <w:r w:rsidR="00456271" w:rsidRPr="00456271">
              <w:rPr>
                <w:rFonts w:ascii="Arial" w:hAnsi="Arial" w:cs="Arial"/>
                <w:b w:val="0"/>
                <w:bCs w:val="0"/>
                <w:noProof/>
                <w:webHidden/>
              </w:rPr>
              <w:t>11</w:t>
            </w:r>
            <w:r w:rsidR="00456271" w:rsidRPr="00456271">
              <w:rPr>
                <w:rFonts w:ascii="Arial" w:hAnsi="Arial" w:cs="Arial"/>
                <w:b w:val="0"/>
                <w:bCs w:val="0"/>
                <w:noProof/>
                <w:webHidden/>
              </w:rPr>
              <w:fldChar w:fldCharType="end"/>
            </w:r>
          </w:hyperlink>
        </w:p>
        <w:p w14:paraId="018268E9" w14:textId="3C9F6CCE" w:rsidR="00456271" w:rsidRPr="00456271" w:rsidRDefault="004A3FEB">
          <w:pPr>
            <w:pStyle w:val="TOC1"/>
            <w:tabs>
              <w:tab w:val="right" w:leader="dot" w:pos="9926"/>
            </w:tabs>
            <w:rPr>
              <w:rFonts w:ascii="Arial" w:eastAsiaTheme="minorEastAsia" w:hAnsi="Arial" w:cs="Arial"/>
              <w:b w:val="0"/>
              <w:bCs w:val="0"/>
              <w:i w:val="0"/>
              <w:iCs w:val="0"/>
              <w:noProof/>
              <w:sz w:val="22"/>
              <w:szCs w:val="22"/>
            </w:rPr>
          </w:pPr>
          <w:hyperlink w:anchor="_Toc97212122" w:history="1">
            <w:r w:rsidR="00456271" w:rsidRPr="00456271">
              <w:rPr>
                <w:rStyle w:val="Hyperlink"/>
                <w:rFonts w:ascii="Arial" w:hAnsi="Arial" w:cs="Arial"/>
                <w:b w:val="0"/>
                <w:bCs w:val="0"/>
                <w:i w:val="0"/>
                <w:iCs w:val="0"/>
                <w:noProof/>
                <w:sz w:val="22"/>
                <w:szCs w:val="22"/>
              </w:rPr>
              <w:t>6.4 References and Guidance</w:t>
            </w:r>
            <w:r w:rsidR="00456271" w:rsidRPr="00456271">
              <w:rPr>
                <w:rFonts w:ascii="Arial" w:hAnsi="Arial" w:cs="Arial"/>
                <w:b w:val="0"/>
                <w:bCs w:val="0"/>
                <w:i w:val="0"/>
                <w:iCs w:val="0"/>
                <w:noProof/>
                <w:webHidden/>
                <w:sz w:val="22"/>
                <w:szCs w:val="22"/>
              </w:rPr>
              <w:tab/>
            </w:r>
            <w:r w:rsidR="00456271" w:rsidRPr="00456271">
              <w:rPr>
                <w:rFonts w:ascii="Arial" w:hAnsi="Arial" w:cs="Arial"/>
                <w:b w:val="0"/>
                <w:bCs w:val="0"/>
                <w:i w:val="0"/>
                <w:iCs w:val="0"/>
                <w:noProof/>
                <w:webHidden/>
                <w:sz w:val="22"/>
                <w:szCs w:val="22"/>
              </w:rPr>
              <w:fldChar w:fldCharType="begin"/>
            </w:r>
            <w:r w:rsidR="00456271" w:rsidRPr="00456271">
              <w:rPr>
                <w:rFonts w:ascii="Arial" w:hAnsi="Arial" w:cs="Arial"/>
                <w:b w:val="0"/>
                <w:bCs w:val="0"/>
                <w:i w:val="0"/>
                <w:iCs w:val="0"/>
                <w:noProof/>
                <w:webHidden/>
                <w:sz w:val="22"/>
                <w:szCs w:val="22"/>
              </w:rPr>
              <w:instrText xml:space="preserve"> PAGEREF _Toc97212122 \h </w:instrText>
            </w:r>
            <w:r w:rsidR="00456271" w:rsidRPr="00456271">
              <w:rPr>
                <w:rFonts w:ascii="Arial" w:hAnsi="Arial" w:cs="Arial"/>
                <w:b w:val="0"/>
                <w:bCs w:val="0"/>
                <w:i w:val="0"/>
                <w:iCs w:val="0"/>
                <w:noProof/>
                <w:webHidden/>
                <w:sz w:val="22"/>
                <w:szCs w:val="22"/>
              </w:rPr>
            </w:r>
            <w:r w:rsidR="00456271" w:rsidRPr="00456271">
              <w:rPr>
                <w:rFonts w:ascii="Arial" w:hAnsi="Arial" w:cs="Arial"/>
                <w:b w:val="0"/>
                <w:bCs w:val="0"/>
                <w:i w:val="0"/>
                <w:iCs w:val="0"/>
                <w:noProof/>
                <w:webHidden/>
                <w:sz w:val="22"/>
                <w:szCs w:val="22"/>
              </w:rPr>
              <w:fldChar w:fldCharType="separate"/>
            </w:r>
            <w:r w:rsidR="00456271" w:rsidRPr="00456271">
              <w:rPr>
                <w:rFonts w:ascii="Arial" w:hAnsi="Arial" w:cs="Arial"/>
                <w:b w:val="0"/>
                <w:bCs w:val="0"/>
                <w:i w:val="0"/>
                <w:iCs w:val="0"/>
                <w:noProof/>
                <w:webHidden/>
                <w:sz w:val="22"/>
                <w:szCs w:val="22"/>
              </w:rPr>
              <w:t>14</w:t>
            </w:r>
            <w:r w:rsidR="00456271" w:rsidRPr="00456271">
              <w:rPr>
                <w:rFonts w:ascii="Arial" w:hAnsi="Arial" w:cs="Arial"/>
                <w:b w:val="0"/>
                <w:bCs w:val="0"/>
                <w:i w:val="0"/>
                <w:iCs w:val="0"/>
                <w:noProof/>
                <w:webHidden/>
                <w:sz w:val="22"/>
                <w:szCs w:val="22"/>
              </w:rPr>
              <w:fldChar w:fldCharType="end"/>
            </w:r>
          </w:hyperlink>
        </w:p>
        <w:p w14:paraId="0727007B" w14:textId="02FF53EB" w:rsidR="003A53C1" w:rsidRDefault="003A53C1">
          <w:r w:rsidRPr="00456271">
            <w:rPr>
              <w:rFonts w:ascii="Arial" w:hAnsi="Arial" w:cs="Arial"/>
              <w:noProof/>
              <w:sz w:val="22"/>
              <w:szCs w:val="22"/>
            </w:rPr>
            <w:fldChar w:fldCharType="end"/>
          </w:r>
        </w:p>
      </w:sdtContent>
    </w:sdt>
    <w:p w14:paraId="6EF44EC8" w14:textId="46F06107" w:rsidR="00E128AE" w:rsidRDefault="00E128AE" w:rsidP="003A53C1">
      <w:pPr>
        <w:tabs>
          <w:tab w:val="left" w:pos="9540"/>
        </w:tabs>
        <w:spacing w:afterLines="160" w:after="384"/>
        <w:rPr>
          <w:rFonts w:ascii="Arial" w:hAnsi="Arial" w:cs="Arial"/>
          <w:b/>
          <w:sz w:val="40"/>
          <w:szCs w:val="40"/>
        </w:rPr>
      </w:pPr>
    </w:p>
    <w:p w14:paraId="04524A17" w14:textId="77777777" w:rsidR="00E128AE" w:rsidRDefault="00E128AE" w:rsidP="00867619">
      <w:pPr>
        <w:spacing w:after="120"/>
        <w:rPr>
          <w:rFonts w:ascii="Arial" w:hAnsi="Arial" w:cs="Arial"/>
          <w:b/>
          <w:sz w:val="40"/>
          <w:szCs w:val="40"/>
        </w:rPr>
      </w:pPr>
    </w:p>
    <w:p w14:paraId="33194D48" w14:textId="77777777" w:rsidR="00E128AE" w:rsidRDefault="00E128AE" w:rsidP="00867619">
      <w:pPr>
        <w:spacing w:after="120"/>
        <w:rPr>
          <w:rFonts w:ascii="Arial" w:hAnsi="Arial" w:cs="Arial"/>
          <w:b/>
          <w:sz w:val="40"/>
          <w:szCs w:val="40"/>
        </w:rPr>
      </w:pPr>
    </w:p>
    <w:p w14:paraId="611808F8" w14:textId="63F11757" w:rsidR="00EE714B" w:rsidRDefault="00EE714B" w:rsidP="00867619">
      <w:pPr>
        <w:spacing w:after="120"/>
        <w:rPr>
          <w:rFonts w:ascii="Arial" w:hAnsi="Arial" w:cs="Arial"/>
          <w:b/>
          <w:sz w:val="40"/>
          <w:szCs w:val="40"/>
        </w:rPr>
      </w:pPr>
      <w:r>
        <w:rPr>
          <w:rFonts w:ascii="Arial" w:hAnsi="Arial" w:cs="Arial"/>
          <w:b/>
          <w:sz w:val="40"/>
          <w:szCs w:val="40"/>
        </w:rPr>
        <w:br w:type="page"/>
      </w:r>
    </w:p>
    <w:p w14:paraId="721CF632" w14:textId="77777777" w:rsidR="0074041E" w:rsidRPr="00B815E1" w:rsidRDefault="0074041E" w:rsidP="00BD1608">
      <w:pPr>
        <w:pStyle w:val="Title"/>
        <w:rPr>
          <w:sz w:val="52"/>
          <w:u w:val="none"/>
        </w:rPr>
      </w:pPr>
      <w:r w:rsidRPr="00B815E1">
        <w:rPr>
          <w:sz w:val="52"/>
          <w:u w:val="none"/>
        </w:rPr>
        <w:lastRenderedPageBreak/>
        <w:t>CHAPTER</w:t>
      </w:r>
      <w:r w:rsidRPr="00B815E1">
        <w:rPr>
          <w:b w:val="0"/>
          <w:sz w:val="52"/>
          <w:u w:val="none"/>
        </w:rPr>
        <w:t xml:space="preserve"> </w:t>
      </w:r>
      <w:r w:rsidRPr="00B815E1">
        <w:rPr>
          <w:sz w:val="52"/>
          <w:u w:val="none"/>
        </w:rPr>
        <w:t>6</w:t>
      </w:r>
    </w:p>
    <w:p w14:paraId="5C1DCFC7" w14:textId="77777777" w:rsidR="0074041E" w:rsidRPr="00B815E1" w:rsidRDefault="0074041E" w:rsidP="00BD1608">
      <w:pPr>
        <w:pStyle w:val="BodyText"/>
        <w:jc w:val="center"/>
        <w:rPr>
          <w:sz w:val="52"/>
          <w:szCs w:val="52"/>
        </w:rPr>
      </w:pPr>
      <w:r w:rsidRPr="00B815E1">
        <w:rPr>
          <w:sz w:val="52"/>
          <w:szCs w:val="52"/>
        </w:rPr>
        <w:t>ACQUISITION</w:t>
      </w:r>
    </w:p>
    <w:p w14:paraId="7EB8E99E" w14:textId="77777777" w:rsidR="00B3601B" w:rsidRPr="00A7292B" w:rsidRDefault="00B3601B" w:rsidP="00B3601B">
      <w:pPr>
        <w:pStyle w:val="Title"/>
        <w:rPr>
          <w:sz w:val="36"/>
        </w:rPr>
      </w:pPr>
    </w:p>
    <w:p w14:paraId="16E75AEC" w14:textId="77777777" w:rsidR="00EC7D42" w:rsidRPr="0031374B" w:rsidRDefault="00B3601B" w:rsidP="0031374B">
      <w:pPr>
        <w:pStyle w:val="Heading1"/>
      </w:pPr>
      <w:bookmarkStart w:id="1" w:name="_6.0_Introduction_and"/>
      <w:bookmarkStart w:id="2" w:name="_6.1_Key_Policies"/>
      <w:bookmarkStart w:id="3" w:name="_Toc58332007"/>
      <w:bookmarkStart w:id="4" w:name="_Toc60994482"/>
      <w:bookmarkStart w:id="5" w:name="_Toc97212110"/>
      <w:bookmarkEnd w:id="1"/>
      <w:bookmarkEnd w:id="2"/>
      <w:r w:rsidRPr="0031374B">
        <w:t>6</w:t>
      </w:r>
      <w:r w:rsidR="00EC7D42" w:rsidRPr="0031374B">
        <w:t>.0 Introduction</w:t>
      </w:r>
      <w:r w:rsidR="00F452BB" w:rsidRPr="0031374B">
        <w:t xml:space="preserve"> and Purpose</w:t>
      </w:r>
      <w:bookmarkEnd w:id="3"/>
      <w:bookmarkEnd w:id="4"/>
      <w:bookmarkEnd w:id="5"/>
    </w:p>
    <w:p w14:paraId="4497C169" w14:textId="77777777" w:rsidR="006D5491" w:rsidRPr="008B0DF1" w:rsidRDefault="006D5491" w:rsidP="00B30ED7">
      <w:pPr>
        <w:jc w:val="center"/>
        <w:rPr>
          <w:rFonts w:ascii="Arial" w:hAnsi="Arial" w:cs="Arial"/>
          <w:b/>
          <w:sz w:val="28"/>
          <w:szCs w:val="28"/>
        </w:rPr>
      </w:pPr>
    </w:p>
    <w:p w14:paraId="7D9EC271" w14:textId="183836A1" w:rsidR="0056453E" w:rsidRPr="0031374B" w:rsidRDefault="0022168B" w:rsidP="00B13F62">
      <w:pPr>
        <w:pStyle w:val="1CDGBbodyArial11"/>
      </w:pPr>
      <w:r w:rsidRPr="0031374B">
        <w:t>TxCDBG</w:t>
      </w:r>
      <w:r w:rsidR="00BD1608" w:rsidRPr="0031374B">
        <w:t>-f</w:t>
      </w:r>
      <w:r w:rsidRPr="0031374B">
        <w:t>unded projects are subject to both the acquisition and relocation requirements of the</w:t>
      </w:r>
      <w:r w:rsidR="006D5491" w:rsidRPr="0031374B">
        <w:t xml:space="preserve"> </w:t>
      </w:r>
      <w:hyperlink r:id="rId11" w:history="1">
        <w:r w:rsidR="006D5491" w:rsidRPr="0031374B">
          <w:rPr>
            <w:rStyle w:val="Hyperlink"/>
            <w:color w:val="365F91" w:themeColor="accent1" w:themeShade="BF"/>
            <w:szCs w:val="22"/>
          </w:rPr>
          <w:t xml:space="preserve">Uniform Relocation Assistance </w:t>
        </w:r>
        <w:r w:rsidR="0056453E" w:rsidRPr="0031374B">
          <w:rPr>
            <w:rStyle w:val="Hyperlink"/>
            <w:color w:val="365F91" w:themeColor="accent1" w:themeShade="BF"/>
            <w:szCs w:val="22"/>
          </w:rPr>
          <w:t xml:space="preserve">(URA) </w:t>
        </w:r>
        <w:r w:rsidR="006D5491" w:rsidRPr="0031374B">
          <w:rPr>
            <w:rStyle w:val="Hyperlink"/>
            <w:color w:val="365F91" w:themeColor="accent1" w:themeShade="BF"/>
            <w:szCs w:val="22"/>
          </w:rPr>
          <w:t>and Real Property Acquisition Policies Act of 1970, 42 U.S.C. § 4601 et seq.</w:t>
        </w:r>
      </w:hyperlink>
      <w:r w:rsidR="006D5491" w:rsidRPr="0031374B">
        <w:rPr>
          <w:b/>
          <w:bCs/>
          <w:color w:val="365F91" w:themeColor="accent1" w:themeShade="BF"/>
        </w:rPr>
        <w:t>,</w:t>
      </w:r>
      <w:r w:rsidR="006D5491" w:rsidRPr="0031374B">
        <w:rPr>
          <w:color w:val="365F91" w:themeColor="accent1" w:themeShade="BF"/>
        </w:rPr>
        <w:t xml:space="preserve"> </w:t>
      </w:r>
      <w:r w:rsidR="006D5491" w:rsidRPr="0031374B">
        <w:t xml:space="preserve">and the federal regulations found </w:t>
      </w:r>
      <w:r w:rsidRPr="0031374B">
        <w:t>in</w:t>
      </w:r>
      <w:r w:rsidR="006D5491" w:rsidRPr="0031374B">
        <w:t xml:space="preserve"> 49 CFR Part 24</w:t>
      </w:r>
      <w:r w:rsidR="0056453E" w:rsidRPr="0031374B">
        <w:t xml:space="preserve">. </w:t>
      </w:r>
      <w:r w:rsidR="00B6421B" w:rsidRPr="0031374B">
        <w:t>See also Section 104(d) of the Housing and Community Development Act of 1974 and its implementing rules at 24 CFR Part 42 regarding relocation assistance policies for HUD</w:t>
      </w:r>
      <w:r w:rsidR="0056453E" w:rsidRPr="0031374B">
        <w:t>-f</w:t>
      </w:r>
      <w:r w:rsidR="00B6421B" w:rsidRPr="0031374B">
        <w:t>unded programs</w:t>
      </w:r>
      <w:r w:rsidR="0056453E" w:rsidRPr="0031374B">
        <w:t xml:space="preserve">. </w:t>
      </w:r>
    </w:p>
    <w:p w14:paraId="7C78C71C" w14:textId="77777777" w:rsidR="0056453E" w:rsidRPr="0031374B" w:rsidRDefault="0056453E" w:rsidP="00B13F62">
      <w:pPr>
        <w:pStyle w:val="1CDGBbodyArial11"/>
      </w:pPr>
    </w:p>
    <w:p w14:paraId="0CE3C365" w14:textId="5E51DC75" w:rsidR="006D5491" w:rsidRPr="00715CD2" w:rsidRDefault="006D5491" w:rsidP="00715CD2">
      <w:pPr>
        <w:pStyle w:val="1CDGBbodyArial11"/>
      </w:pPr>
      <w:r w:rsidRPr="00715CD2">
        <w:t>The URA provides for uniform a</w:t>
      </w:r>
      <w:r w:rsidR="0079195F" w:rsidRPr="00715CD2">
        <w:softHyphen/>
      </w:r>
      <w:r w:rsidR="0079195F" w:rsidRPr="00715CD2">
        <w:softHyphen/>
      </w:r>
      <w:r w:rsidRPr="00715CD2">
        <w:t>nd equitable treatment of persons displaced from their homes, businesses</w:t>
      </w:r>
      <w:r w:rsidR="0056453E" w:rsidRPr="00715CD2">
        <w:t xml:space="preserve">, </w:t>
      </w:r>
      <w:r w:rsidRPr="00715CD2">
        <w:t xml:space="preserve">or farms </w:t>
      </w:r>
      <w:r w:rsidR="0022168B" w:rsidRPr="00715CD2">
        <w:t xml:space="preserve">as a </w:t>
      </w:r>
      <w:r w:rsidRPr="00715CD2">
        <w:t>resul</w:t>
      </w:r>
      <w:r w:rsidR="0067530C" w:rsidRPr="00715CD2">
        <w:t>t</w:t>
      </w:r>
      <w:r w:rsidR="0022168B" w:rsidRPr="00715CD2">
        <w:t xml:space="preserve"> of</w:t>
      </w:r>
      <w:r w:rsidRPr="00715CD2">
        <w:t xml:space="preserve"> rehabilitation, demolition</w:t>
      </w:r>
      <w:r w:rsidR="0056453E" w:rsidRPr="00715CD2">
        <w:t>,</w:t>
      </w:r>
      <w:r w:rsidRPr="00715CD2">
        <w:t xml:space="preserve"> or private acquisition carried out under federally</w:t>
      </w:r>
      <w:r w:rsidR="0056453E" w:rsidRPr="00715CD2">
        <w:t xml:space="preserve"> </w:t>
      </w:r>
      <w:r w:rsidRPr="00715CD2">
        <w:t>assisted programs</w:t>
      </w:r>
      <w:r w:rsidR="0022168B" w:rsidRPr="00715CD2">
        <w:t>. The URA also</w:t>
      </w:r>
      <w:r w:rsidRPr="00715CD2">
        <w:t xml:space="preserve"> establishes equitable land acquisition policies.</w:t>
      </w:r>
      <w:r w:rsidR="00495377" w:rsidRPr="00715CD2">
        <w:t xml:space="preserve"> </w:t>
      </w:r>
    </w:p>
    <w:p w14:paraId="18CBC2E6" w14:textId="77777777" w:rsidR="006D5491" w:rsidRPr="0031374B" w:rsidRDefault="006D5491" w:rsidP="00B13F62">
      <w:pPr>
        <w:pStyle w:val="1CDGBbodyArial11"/>
      </w:pPr>
    </w:p>
    <w:p w14:paraId="5C00B6C9" w14:textId="77777777" w:rsidR="006D5491" w:rsidRPr="0031374B" w:rsidRDefault="006D5491" w:rsidP="00B13F62">
      <w:pPr>
        <w:pStyle w:val="1CDGBbodyArial11"/>
      </w:pPr>
      <w:r w:rsidRPr="0031374B">
        <w:t xml:space="preserve">Relocation requirements of the URA are discussed in the </w:t>
      </w:r>
      <w:r w:rsidR="0022168B" w:rsidRPr="0031374B">
        <w:t>r</w:t>
      </w:r>
      <w:r w:rsidRPr="0031374B">
        <w:t xml:space="preserve">elocation </w:t>
      </w:r>
      <w:r w:rsidR="0022168B" w:rsidRPr="0031374B">
        <w:t>g</w:t>
      </w:r>
      <w:r w:rsidRPr="0031374B">
        <w:t xml:space="preserve">uidelines available </w:t>
      </w:r>
      <w:r w:rsidR="0022168B" w:rsidRPr="0031374B">
        <w:t xml:space="preserve">on </w:t>
      </w:r>
      <w:r w:rsidRPr="0031374B">
        <w:t>the HUD website.</w:t>
      </w:r>
    </w:p>
    <w:p w14:paraId="227136EE" w14:textId="77777777" w:rsidR="006D5491" w:rsidRPr="0031374B" w:rsidRDefault="006D5491" w:rsidP="00B30ED7">
      <w:pPr>
        <w:jc w:val="both"/>
        <w:rPr>
          <w:rFonts w:ascii="Arial" w:hAnsi="Arial" w:cs="Arial"/>
          <w:sz w:val="22"/>
          <w:szCs w:val="22"/>
        </w:rPr>
      </w:pPr>
    </w:p>
    <w:p w14:paraId="6C55103D" w14:textId="3E6C8B26" w:rsidR="00F452BB" w:rsidRPr="0031374B" w:rsidRDefault="00F452BB" w:rsidP="00BD1608">
      <w:pPr>
        <w:pStyle w:val="2CDGBbodybold"/>
        <w:rPr>
          <w:szCs w:val="22"/>
        </w:rPr>
      </w:pPr>
      <w:r w:rsidRPr="0031374B">
        <w:rPr>
          <w:szCs w:val="22"/>
        </w:rPr>
        <w:t xml:space="preserve">The </w:t>
      </w:r>
      <w:r w:rsidR="0056453E" w:rsidRPr="0031374B">
        <w:rPr>
          <w:szCs w:val="22"/>
        </w:rPr>
        <w:t>P</w:t>
      </w:r>
      <w:r w:rsidRPr="0031374B">
        <w:rPr>
          <w:szCs w:val="22"/>
        </w:rPr>
        <w:t xml:space="preserve">urpose of the </w:t>
      </w:r>
      <w:r w:rsidR="0014189B">
        <w:rPr>
          <w:szCs w:val="22"/>
        </w:rPr>
        <w:t>Uniform Relocation Assistance</w:t>
      </w:r>
      <w:r w:rsidRPr="0031374B">
        <w:rPr>
          <w:szCs w:val="22"/>
        </w:rPr>
        <w:t xml:space="preserve"> is</w:t>
      </w:r>
    </w:p>
    <w:p w14:paraId="165CF4D1" w14:textId="48C8BFDB" w:rsidR="006D5491" w:rsidRPr="0031374B" w:rsidRDefault="00715CD2" w:rsidP="00A40DFF">
      <w:pPr>
        <w:pStyle w:val="3BulletsArial11"/>
        <w:ind w:left="720"/>
      </w:pPr>
      <w:r>
        <w:t>t</w:t>
      </w:r>
      <w:r w:rsidR="006D5491" w:rsidRPr="0031374B">
        <w:t>o ensure that owners of real property acquired for federal and federally</w:t>
      </w:r>
      <w:r w:rsidR="003E460E" w:rsidRPr="0031374B">
        <w:t xml:space="preserve"> </w:t>
      </w:r>
      <w:r w:rsidR="006D5491" w:rsidRPr="0031374B">
        <w:t>assisted projects are treated fairly and consistently, to encourage and expedite acquisition</w:t>
      </w:r>
      <w:r w:rsidR="0069681E">
        <w:t xml:space="preserve"> through </w:t>
      </w:r>
      <w:r w:rsidR="006D5491" w:rsidRPr="0031374B">
        <w:t>agreements with such owners, to minimize litigation and relieve congestion in the courts, and to promote public confidence in federal and federally</w:t>
      </w:r>
      <w:r w:rsidR="0056453E" w:rsidRPr="0031374B">
        <w:t xml:space="preserve"> a</w:t>
      </w:r>
      <w:r w:rsidR="006D5491" w:rsidRPr="0031374B">
        <w:t xml:space="preserve">ssisted land acquisition </w:t>
      </w:r>
      <w:proofErr w:type="gramStart"/>
      <w:r w:rsidR="006D5491" w:rsidRPr="0031374B">
        <w:t>programs</w:t>
      </w:r>
      <w:r w:rsidR="00B13F62">
        <w:t>;</w:t>
      </w:r>
      <w:proofErr w:type="gramEnd"/>
    </w:p>
    <w:p w14:paraId="0728A4C2" w14:textId="1D239753" w:rsidR="006D5491" w:rsidRPr="0031374B" w:rsidRDefault="00715CD2" w:rsidP="00A40DFF">
      <w:pPr>
        <w:pStyle w:val="3BulletsArial11"/>
        <w:ind w:left="720"/>
      </w:pPr>
      <w:r>
        <w:t>t</w:t>
      </w:r>
      <w:r w:rsidR="006D5491" w:rsidRPr="0031374B">
        <w:t xml:space="preserve">o ensure that persons displaced as a direct result of federal or </w:t>
      </w:r>
      <w:proofErr w:type="gramStart"/>
      <w:r w:rsidR="006D5491" w:rsidRPr="0031374B">
        <w:t>federally</w:t>
      </w:r>
      <w:r w:rsidR="00667092">
        <w:t>-</w:t>
      </w:r>
      <w:r w:rsidR="006D5491" w:rsidRPr="0031374B">
        <w:t>assisted</w:t>
      </w:r>
      <w:proofErr w:type="gramEnd"/>
      <w:r w:rsidR="006D5491" w:rsidRPr="0031374B">
        <w:t xml:space="preserve"> projects are treated fairly, consistently and equitably </w:t>
      </w:r>
      <w:r w:rsidR="00631F8C" w:rsidRPr="0031374B">
        <w:t>and do not</w:t>
      </w:r>
      <w:r w:rsidR="006D5491" w:rsidRPr="0031374B">
        <w:t xml:space="preserve"> suffer disproportionate injuries as a result of projects </w:t>
      </w:r>
      <w:r w:rsidR="00631F8C" w:rsidRPr="0031374B">
        <w:t xml:space="preserve">that benefit </w:t>
      </w:r>
      <w:r w:rsidR="006D5491" w:rsidRPr="0031374B">
        <w:t>the public as a whole</w:t>
      </w:r>
      <w:r w:rsidR="00B13F62">
        <w:t>; and</w:t>
      </w:r>
    </w:p>
    <w:p w14:paraId="3D456E1C" w14:textId="01943941" w:rsidR="006D5491" w:rsidRPr="0031374B" w:rsidRDefault="00715CD2" w:rsidP="00A40DFF">
      <w:pPr>
        <w:pStyle w:val="3BulletsArial11"/>
        <w:ind w:left="720"/>
      </w:pPr>
      <w:r>
        <w:t>t</w:t>
      </w:r>
      <w:r w:rsidR="006D5491" w:rsidRPr="0031374B">
        <w:t xml:space="preserve">o ensure that acquiring/condemning authorities implement these regulations in </w:t>
      </w:r>
      <w:r w:rsidR="00631F8C" w:rsidRPr="0031374B">
        <w:t>an</w:t>
      </w:r>
      <w:r w:rsidR="006D5491" w:rsidRPr="0031374B">
        <w:t xml:space="preserve"> efficient and cost</w:t>
      </w:r>
      <w:r w:rsidR="0056453E" w:rsidRPr="0031374B">
        <w:t>-</w:t>
      </w:r>
      <w:r w:rsidR="006D5491" w:rsidRPr="0031374B">
        <w:t>effective</w:t>
      </w:r>
      <w:r w:rsidR="00631F8C" w:rsidRPr="0031374B">
        <w:t xml:space="preserve"> manner</w:t>
      </w:r>
      <w:r w:rsidR="006D5491" w:rsidRPr="0031374B">
        <w:t xml:space="preserve">. </w:t>
      </w:r>
    </w:p>
    <w:p w14:paraId="2B9DF486" w14:textId="77777777" w:rsidR="006D5491" w:rsidRPr="0031374B" w:rsidRDefault="006D5491" w:rsidP="00B30ED7">
      <w:pPr>
        <w:jc w:val="both"/>
        <w:rPr>
          <w:rFonts w:ascii="Arial" w:hAnsi="Arial" w:cs="Arial"/>
          <w:b/>
          <w:sz w:val="22"/>
          <w:szCs w:val="22"/>
        </w:rPr>
      </w:pPr>
    </w:p>
    <w:p w14:paraId="65BA960A" w14:textId="77777777" w:rsidR="00B3601B" w:rsidRPr="0031374B" w:rsidRDefault="00B3601B" w:rsidP="0056453E">
      <w:pPr>
        <w:pStyle w:val="2CDGBbodybold"/>
        <w:rPr>
          <w:szCs w:val="22"/>
        </w:rPr>
      </w:pPr>
      <w:r w:rsidRPr="0031374B">
        <w:rPr>
          <w:szCs w:val="22"/>
        </w:rPr>
        <w:t>General Requirements</w:t>
      </w:r>
    </w:p>
    <w:p w14:paraId="421AE3E9" w14:textId="4F52F2A7" w:rsidR="006D5491" w:rsidRPr="0031374B" w:rsidRDefault="006D5491" w:rsidP="00BF19CD">
      <w:pPr>
        <w:pStyle w:val="1CDGBbodyArial11"/>
        <w:rPr>
          <w:i/>
          <w:szCs w:val="22"/>
        </w:rPr>
      </w:pPr>
      <w:r w:rsidRPr="0031374B">
        <w:rPr>
          <w:szCs w:val="22"/>
        </w:rPr>
        <w:t xml:space="preserve">HUD’s </w:t>
      </w:r>
      <w:r w:rsidR="00BF19CD" w:rsidRPr="00BA293A">
        <w:rPr>
          <w:i/>
          <w:iCs/>
          <w:szCs w:val="22"/>
        </w:rPr>
        <w:t>Tenant Assistance Relocation and Real Property Acquisition Handbook</w:t>
      </w:r>
      <w:r w:rsidR="00BF19CD" w:rsidRPr="00BF19CD">
        <w:rPr>
          <w:szCs w:val="22"/>
        </w:rPr>
        <w:t>,</w:t>
      </w:r>
      <w:r w:rsidR="00BF19CD">
        <w:rPr>
          <w:szCs w:val="22"/>
        </w:rPr>
        <w:t xml:space="preserve"> otherwise known as </w:t>
      </w:r>
      <w:r w:rsidRPr="0031374B">
        <w:rPr>
          <w:szCs w:val="22"/>
        </w:rPr>
        <w:t>Handbook 1378</w:t>
      </w:r>
      <w:r w:rsidR="00BF19CD">
        <w:rPr>
          <w:szCs w:val="22"/>
        </w:rPr>
        <w:t>,</w:t>
      </w:r>
      <w:r w:rsidRPr="0031374B">
        <w:rPr>
          <w:szCs w:val="22"/>
        </w:rPr>
        <w:t xml:space="preserve"> provides thorough guidance </w:t>
      </w:r>
      <w:r w:rsidR="005225F4" w:rsidRPr="0031374B">
        <w:rPr>
          <w:szCs w:val="22"/>
        </w:rPr>
        <w:t xml:space="preserve">on </w:t>
      </w:r>
      <w:r w:rsidRPr="0031374B">
        <w:rPr>
          <w:szCs w:val="22"/>
        </w:rPr>
        <w:t>real property acquisition</w:t>
      </w:r>
      <w:r w:rsidR="00BF19CD">
        <w:rPr>
          <w:szCs w:val="22"/>
        </w:rPr>
        <w:t xml:space="preserve"> procedures required</w:t>
      </w:r>
      <w:r w:rsidRPr="0031374B">
        <w:rPr>
          <w:szCs w:val="22"/>
        </w:rPr>
        <w:t xml:space="preserve"> under</w:t>
      </w:r>
      <w:r w:rsidR="00BF19CD">
        <w:rPr>
          <w:szCs w:val="22"/>
        </w:rPr>
        <w:t xml:space="preserve"> the</w:t>
      </w:r>
      <w:r w:rsidRPr="0031374B">
        <w:rPr>
          <w:szCs w:val="22"/>
        </w:rPr>
        <w:t xml:space="preserve"> URA.</w:t>
      </w:r>
      <w:r w:rsidR="00006DC3">
        <w:rPr>
          <w:szCs w:val="22"/>
        </w:rPr>
        <w:t xml:space="preserve"> </w:t>
      </w:r>
      <w:r w:rsidRPr="0031374B">
        <w:rPr>
          <w:szCs w:val="22"/>
        </w:rPr>
        <w:t xml:space="preserve">If there are questions whether any of the following apply to a specific situation, please consult </w:t>
      </w:r>
      <w:r w:rsidR="00F9091C">
        <w:rPr>
          <w:szCs w:val="22"/>
        </w:rPr>
        <w:t>TDA staff</w:t>
      </w:r>
      <w:r w:rsidR="00631F8C" w:rsidRPr="0031374B">
        <w:rPr>
          <w:szCs w:val="22"/>
        </w:rPr>
        <w:t>.</w:t>
      </w:r>
    </w:p>
    <w:p w14:paraId="1CA6392A" w14:textId="45B447CC" w:rsidR="006D5491" w:rsidRDefault="006D5491" w:rsidP="008B0DF1">
      <w:pPr>
        <w:jc w:val="both"/>
        <w:rPr>
          <w:rFonts w:ascii="Arial" w:hAnsi="Arial" w:cs="Arial"/>
          <w:sz w:val="22"/>
          <w:szCs w:val="22"/>
        </w:rPr>
      </w:pPr>
    </w:p>
    <w:p w14:paraId="7F517033" w14:textId="02C9D482" w:rsidR="00017C63" w:rsidRPr="0031374B" w:rsidRDefault="00017C63" w:rsidP="00017C63">
      <w:pPr>
        <w:pStyle w:val="1CDGBbodyArial11"/>
        <w:rPr>
          <w:szCs w:val="22"/>
        </w:rPr>
      </w:pPr>
      <w:r w:rsidRPr="0031374B">
        <w:rPr>
          <w:szCs w:val="22"/>
        </w:rPr>
        <w:t xml:space="preserve">Ultimately, the Grant Recipient is responsible for ensuring compliance with all URA requirements, and the term Grant Recipient is used throughout this chapter. This does not, however, prevent another entity such as a water supply corporation from acquiring real property for the grant-funded project. </w:t>
      </w:r>
      <w:r w:rsidR="006C4894" w:rsidRPr="0031374B">
        <w:rPr>
          <w:szCs w:val="22"/>
        </w:rPr>
        <w:t xml:space="preserve">The term </w:t>
      </w:r>
      <w:r w:rsidR="006C4894" w:rsidRPr="0031374B">
        <w:rPr>
          <w:b/>
          <w:bCs/>
          <w:szCs w:val="22"/>
        </w:rPr>
        <w:t>acquiring</w:t>
      </w:r>
      <w:r w:rsidR="006C4894" w:rsidRPr="0031374B">
        <w:rPr>
          <w:szCs w:val="22"/>
        </w:rPr>
        <w:t xml:space="preserve"> </w:t>
      </w:r>
      <w:r w:rsidR="006C4894" w:rsidRPr="0031374B">
        <w:rPr>
          <w:b/>
          <w:bCs/>
          <w:szCs w:val="22"/>
        </w:rPr>
        <w:t>entity</w:t>
      </w:r>
      <w:r w:rsidR="006C4894" w:rsidRPr="0031374B">
        <w:rPr>
          <w:szCs w:val="22"/>
        </w:rPr>
        <w:t xml:space="preserve"> refer</w:t>
      </w:r>
      <w:r w:rsidR="006C4894">
        <w:rPr>
          <w:szCs w:val="22"/>
        </w:rPr>
        <w:t>s</w:t>
      </w:r>
      <w:r w:rsidR="006C4894" w:rsidRPr="0031374B">
        <w:rPr>
          <w:szCs w:val="22"/>
        </w:rPr>
        <w:t xml:space="preserve"> to the entity</w:t>
      </w:r>
      <w:r w:rsidR="006C4894">
        <w:rPr>
          <w:szCs w:val="22"/>
        </w:rPr>
        <w:t xml:space="preserve"> </w:t>
      </w:r>
      <w:r w:rsidR="006C4894" w:rsidRPr="0031374B">
        <w:rPr>
          <w:szCs w:val="22"/>
        </w:rPr>
        <w:t>performing the acquisition or under whose authority the acquisition is performed.</w:t>
      </w:r>
    </w:p>
    <w:p w14:paraId="33B1F6E1" w14:textId="77777777" w:rsidR="00017C63" w:rsidRDefault="00017C63" w:rsidP="008B0DF1">
      <w:pPr>
        <w:jc w:val="both"/>
        <w:rPr>
          <w:rFonts w:ascii="Arial" w:hAnsi="Arial" w:cs="Arial"/>
          <w:sz w:val="22"/>
          <w:szCs w:val="22"/>
        </w:rPr>
      </w:pPr>
    </w:p>
    <w:p w14:paraId="0FD999F1" w14:textId="12D510C0" w:rsidR="00607094" w:rsidRPr="0031374B" w:rsidRDefault="00607094" w:rsidP="00EA228B">
      <w:pPr>
        <w:pStyle w:val="2CDGBbodybold"/>
      </w:pPr>
      <w:r>
        <w:t>Applicability</w:t>
      </w:r>
    </w:p>
    <w:p w14:paraId="2FEBB9BB" w14:textId="45B13F1F" w:rsidR="006D5491" w:rsidRPr="00B13F62" w:rsidRDefault="00607094" w:rsidP="00B13F62">
      <w:pPr>
        <w:pStyle w:val="1CDGBbodyArial11"/>
      </w:pPr>
      <w:r>
        <w:t>URA a</w:t>
      </w:r>
      <w:r w:rsidR="006D5491" w:rsidRPr="00B13F62">
        <w:t>cquisition rules apply whenever an acquiring entity</w:t>
      </w:r>
    </w:p>
    <w:p w14:paraId="0140FAA0" w14:textId="49F3DB6D" w:rsidR="006D5491" w:rsidRPr="00B13F62" w:rsidRDefault="00F950B7" w:rsidP="00A40DFF">
      <w:pPr>
        <w:pStyle w:val="3BulletsArial11"/>
        <w:ind w:left="720"/>
      </w:pPr>
      <w:r>
        <w:t>un</w:t>
      </w:r>
      <w:r w:rsidR="006D5491" w:rsidRPr="00B13F62">
        <w:t xml:space="preserve">dertakes the purchase of property </w:t>
      </w:r>
      <w:proofErr w:type="gramStart"/>
      <w:r w:rsidR="006D5491" w:rsidRPr="00B13F62">
        <w:t>directly</w:t>
      </w:r>
      <w:r w:rsidR="00356B3E" w:rsidRPr="00B13F62">
        <w:t>;</w:t>
      </w:r>
      <w:proofErr w:type="gramEnd"/>
    </w:p>
    <w:p w14:paraId="34DB8EBD" w14:textId="459E79F7" w:rsidR="006D5491" w:rsidRPr="00B13F62" w:rsidRDefault="00F950B7" w:rsidP="00A40DFF">
      <w:pPr>
        <w:pStyle w:val="3BulletsArial11"/>
        <w:ind w:left="720"/>
      </w:pPr>
      <w:r>
        <w:t>p</w:t>
      </w:r>
      <w:r w:rsidR="006D5491" w:rsidRPr="00B13F62">
        <w:t xml:space="preserve">rovides a nonprofit or for-profit entity with funds to purchase the </w:t>
      </w:r>
      <w:proofErr w:type="gramStart"/>
      <w:r w:rsidR="006D5491" w:rsidRPr="00B13F62">
        <w:t>property;</w:t>
      </w:r>
      <w:proofErr w:type="gramEnd"/>
    </w:p>
    <w:p w14:paraId="65FFAE7E" w14:textId="544B6BA4" w:rsidR="006D5491" w:rsidRPr="00B13F62" w:rsidRDefault="00F950B7" w:rsidP="00A40DFF">
      <w:pPr>
        <w:pStyle w:val="3BulletsArial11"/>
        <w:ind w:left="720"/>
      </w:pPr>
      <w:r>
        <w:lastRenderedPageBreak/>
        <w:t>h</w:t>
      </w:r>
      <w:r w:rsidR="006D5491" w:rsidRPr="00B13F62">
        <w:t>ires an agent or consultant to act on its behalf</w:t>
      </w:r>
      <w:r w:rsidR="00B811CF" w:rsidRPr="00B13F62">
        <w:t xml:space="preserve"> in </w:t>
      </w:r>
      <w:proofErr w:type="gramStart"/>
      <w:r w:rsidR="00B811CF" w:rsidRPr="00B13F62">
        <w:t>acquisition</w:t>
      </w:r>
      <w:r w:rsidR="00356B3E" w:rsidRPr="00B13F62">
        <w:t>;</w:t>
      </w:r>
      <w:proofErr w:type="gramEnd"/>
    </w:p>
    <w:p w14:paraId="1CD60835" w14:textId="370582F6" w:rsidR="006D5491" w:rsidRPr="00B13F62" w:rsidRDefault="00F950B7" w:rsidP="00A40DFF">
      <w:pPr>
        <w:pStyle w:val="3BulletsArial11"/>
        <w:ind w:left="720"/>
      </w:pPr>
      <w:r>
        <w:t>u</w:t>
      </w:r>
      <w:r w:rsidR="006D5491" w:rsidRPr="00B13F62">
        <w:t xml:space="preserve">ndertakes acquisition on or after </w:t>
      </w:r>
      <w:r w:rsidR="00356B3E" w:rsidRPr="00B13F62">
        <w:t>a TxCDBG</w:t>
      </w:r>
      <w:r w:rsidR="00D953FF" w:rsidRPr="00B13F62">
        <w:t xml:space="preserve"> </w:t>
      </w:r>
      <w:r w:rsidR="00356B3E" w:rsidRPr="00B13F62">
        <w:t>application submission date</w:t>
      </w:r>
      <w:r w:rsidR="006D5491" w:rsidRPr="00B13F62">
        <w:t xml:space="preserve"> unless the acquiring entity demonstrates that the acquisition was unrelated to the proposed activity</w:t>
      </w:r>
      <w:r w:rsidR="00356B3E" w:rsidRPr="00B13F62">
        <w:t>;</w:t>
      </w:r>
      <w:r w:rsidR="0056453E" w:rsidRPr="00B13F62">
        <w:t xml:space="preserve"> or</w:t>
      </w:r>
    </w:p>
    <w:p w14:paraId="5A058EC0" w14:textId="1B9BFDF8" w:rsidR="006D5491" w:rsidRPr="00B13F62" w:rsidRDefault="00F950B7" w:rsidP="00A40DFF">
      <w:pPr>
        <w:pStyle w:val="3BulletsArial11"/>
        <w:ind w:left="720"/>
      </w:pPr>
      <w:r>
        <w:t>u</w:t>
      </w:r>
      <w:r w:rsidR="00960A64" w:rsidRPr="00B13F62">
        <w:t>ndertakes an</w:t>
      </w:r>
      <w:r w:rsidR="006D5491" w:rsidRPr="00B13F62">
        <w:t xml:space="preserve"> acquisition before the</w:t>
      </w:r>
      <w:r w:rsidR="00356B3E" w:rsidRPr="00B13F62">
        <w:t xml:space="preserve"> application submission date and </w:t>
      </w:r>
      <w:r w:rsidR="00794E88" w:rsidRPr="00B13F62">
        <w:t>the acquisition</w:t>
      </w:r>
      <w:r w:rsidR="006D5491" w:rsidRPr="00B13F62">
        <w:t xml:space="preserve"> </w:t>
      </w:r>
      <w:r w:rsidR="009B5B13">
        <w:t>was</w:t>
      </w:r>
      <w:r w:rsidR="009B5B13" w:rsidRPr="00B13F62">
        <w:t xml:space="preserve"> </w:t>
      </w:r>
      <w:r w:rsidR="006D5491" w:rsidRPr="00B13F62">
        <w:t>intended t</w:t>
      </w:r>
      <w:r w:rsidR="00E01FCD" w:rsidRPr="00B13F62">
        <w:t>o support a subsequent TxCDBG</w:t>
      </w:r>
      <w:r w:rsidR="006D5491" w:rsidRPr="00B13F62">
        <w:t xml:space="preserve"> activity.</w:t>
      </w:r>
    </w:p>
    <w:p w14:paraId="2242501E" w14:textId="77777777" w:rsidR="006D5491" w:rsidRPr="0031374B" w:rsidRDefault="006D5491" w:rsidP="004F0798">
      <w:pPr>
        <w:rPr>
          <w:rFonts w:ascii="Arial" w:hAnsi="Arial" w:cs="Arial"/>
          <w:sz w:val="22"/>
          <w:szCs w:val="22"/>
        </w:rPr>
      </w:pPr>
    </w:p>
    <w:p w14:paraId="74B34291" w14:textId="4A6ACF69" w:rsidR="00017C63" w:rsidRPr="0031374B" w:rsidRDefault="00017C63" w:rsidP="00017C63">
      <w:pPr>
        <w:pStyle w:val="1CDGBbodyArial11"/>
        <w:rPr>
          <w:szCs w:val="22"/>
        </w:rPr>
      </w:pPr>
      <w:r>
        <w:rPr>
          <w:szCs w:val="22"/>
        </w:rPr>
        <w:t xml:space="preserve">URA </w:t>
      </w:r>
      <w:r w:rsidRPr="0031374B">
        <w:rPr>
          <w:szCs w:val="22"/>
        </w:rPr>
        <w:t>Acquisition rules apply to TxCDBG projects when</w:t>
      </w:r>
      <w:r w:rsidR="00A31364">
        <w:rPr>
          <w:szCs w:val="22"/>
        </w:rPr>
        <w:t xml:space="preserve"> acquiring</w:t>
      </w:r>
    </w:p>
    <w:p w14:paraId="1C0DBD59" w14:textId="6DA70E9A" w:rsidR="00017C63" w:rsidRPr="0031374B" w:rsidRDefault="00F950B7" w:rsidP="00A40DFF">
      <w:pPr>
        <w:pStyle w:val="3BulletsArial11"/>
        <w:ind w:left="720"/>
      </w:pPr>
      <w:r>
        <w:t>f</w:t>
      </w:r>
      <w:r w:rsidR="00017C63" w:rsidRPr="0031374B">
        <w:t xml:space="preserve">ee simple title to the </w:t>
      </w:r>
      <w:proofErr w:type="gramStart"/>
      <w:r w:rsidR="00017C63" w:rsidRPr="0031374B">
        <w:t>property;</w:t>
      </w:r>
      <w:proofErr w:type="gramEnd"/>
    </w:p>
    <w:p w14:paraId="5625BECC" w14:textId="609458D2" w:rsidR="00017C63" w:rsidRPr="0031374B" w:rsidRDefault="00F950B7" w:rsidP="00A40DFF">
      <w:pPr>
        <w:pStyle w:val="3BulletsArial11"/>
        <w:ind w:left="720"/>
      </w:pPr>
      <w:r>
        <w:t>a</w:t>
      </w:r>
      <w:r w:rsidR="00A31364">
        <w:t xml:space="preserve"> </w:t>
      </w:r>
      <w:r w:rsidR="00017C63" w:rsidRPr="0031374B">
        <w:t xml:space="preserve">permanent easement necessary for the </w:t>
      </w:r>
      <w:proofErr w:type="gramStart"/>
      <w:r w:rsidR="00017C63" w:rsidRPr="0031374B">
        <w:t>project;</w:t>
      </w:r>
      <w:proofErr w:type="gramEnd"/>
    </w:p>
    <w:p w14:paraId="572273E5" w14:textId="1357F3AB" w:rsidR="00A31364" w:rsidRPr="0031374B" w:rsidRDefault="00F950B7" w:rsidP="00A40DFF">
      <w:pPr>
        <w:pStyle w:val="3BulletsArial11"/>
        <w:ind w:left="720"/>
      </w:pPr>
      <w:r>
        <w:t>c</w:t>
      </w:r>
      <w:r w:rsidR="00A31364">
        <w:t xml:space="preserve">ertain </w:t>
      </w:r>
      <w:r w:rsidR="00A31364" w:rsidRPr="0031374B">
        <w:t xml:space="preserve">temporary easements necessary for the </w:t>
      </w:r>
      <w:proofErr w:type="gramStart"/>
      <w:r w:rsidR="00A31364" w:rsidRPr="0031374B">
        <w:t>project;</w:t>
      </w:r>
      <w:proofErr w:type="gramEnd"/>
    </w:p>
    <w:p w14:paraId="01156C2F" w14:textId="17DBC2F5" w:rsidR="00017C63" w:rsidRPr="0031374B" w:rsidRDefault="00F950B7" w:rsidP="00A40DFF">
      <w:pPr>
        <w:pStyle w:val="3BulletsArial11"/>
        <w:ind w:left="720"/>
      </w:pPr>
      <w:r>
        <w:t>p</w:t>
      </w:r>
      <w:r w:rsidR="00017C63" w:rsidRPr="0031374B">
        <w:t>roperties subject to a life estate or a life use; and</w:t>
      </w:r>
    </w:p>
    <w:p w14:paraId="2DE3F2E9" w14:textId="0CA1F12F" w:rsidR="00017C63" w:rsidRPr="0031374B" w:rsidRDefault="00F950B7" w:rsidP="00A40DFF">
      <w:pPr>
        <w:pStyle w:val="3BulletsArial11"/>
        <w:ind w:left="720"/>
        <w:rPr>
          <w:rFonts w:ascii="Georgia" w:hAnsi="Georgia"/>
        </w:rPr>
      </w:pPr>
      <w:r>
        <w:t>p</w:t>
      </w:r>
      <w:r w:rsidR="00017C63" w:rsidRPr="0031374B">
        <w:t xml:space="preserve">roperty that is leased for a term of 15 years or more. </w:t>
      </w:r>
    </w:p>
    <w:p w14:paraId="566C63C3" w14:textId="7CE9981F" w:rsidR="009B5B13" w:rsidRDefault="009B5B13" w:rsidP="00065D39">
      <w:pPr>
        <w:pStyle w:val="1CDGBbodyArial11"/>
      </w:pPr>
    </w:p>
    <w:p w14:paraId="287DC8C9" w14:textId="3BAE42B6" w:rsidR="00607094" w:rsidRDefault="00607094" w:rsidP="00065D39">
      <w:pPr>
        <w:pStyle w:val="1CDGBbodyArial11"/>
      </w:pPr>
      <w:r>
        <w:t xml:space="preserve">The URA does </w:t>
      </w:r>
      <w:r w:rsidRPr="00D43AB2">
        <w:rPr>
          <w:b/>
          <w:bCs/>
        </w:rPr>
        <w:t>not</w:t>
      </w:r>
      <w:r>
        <w:t xml:space="preserve"> apply to</w:t>
      </w:r>
    </w:p>
    <w:p w14:paraId="22B20DDE" w14:textId="7125CFC6" w:rsidR="00017C63" w:rsidRPr="00017C63" w:rsidRDefault="00F950B7" w:rsidP="00A40DFF">
      <w:pPr>
        <w:pStyle w:val="3BulletsArial11"/>
        <w:ind w:left="720"/>
        <w:rPr>
          <w:color w:val="000000" w:themeColor="text1"/>
        </w:rPr>
      </w:pPr>
      <w:r>
        <w:rPr>
          <w:szCs w:val="22"/>
        </w:rPr>
        <w:t>t</w:t>
      </w:r>
      <w:r w:rsidR="00017C63" w:rsidRPr="0031374B">
        <w:rPr>
          <w:szCs w:val="22"/>
        </w:rPr>
        <w:t xml:space="preserve">emporary easements needed solely to perform work intended exclusively for the benefit of the property </w:t>
      </w:r>
      <w:proofErr w:type="gramStart"/>
      <w:r w:rsidR="00017C63" w:rsidRPr="0031374B">
        <w:rPr>
          <w:szCs w:val="22"/>
        </w:rPr>
        <w:t>owner</w:t>
      </w:r>
      <w:r>
        <w:t>;</w:t>
      </w:r>
      <w:proofErr w:type="gramEnd"/>
      <w:r w:rsidR="00017C63">
        <w:t xml:space="preserve"> </w:t>
      </w:r>
    </w:p>
    <w:p w14:paraId="04703E0D" w14:textId="669BCC71" w:rsidR="00607094" w:rsidRDefault="00F950B7" w:rsidP="00A40DFF">
      <w:pPr>
        <w:pStyle w:val="3BulletsArial11"/>
        <w:ind w:left="720"/>
        <w:rPr>
          <w:color w:val="000000" w:themeColor="text1"/>
        </w:rPr>
      </w:pPr>
      <w:r>
        <w:t>p</w:t>
      </w:r>
      <w:r w:rsidR="00607094" w:rsidRPr="00542894">
        <w:t>rivate</w:t>
      </w:r>
      <w:r w:rsidR="00607094">
        <w:t>-to-</w:t>
      </w:r>
      <w:r w:rsidR="00607094" w:rsidRPr="00542894">
        <w:t xml:space="preserve">private </w:t>
      </w:r>
      <w:r>
        <w:t>acquisition. T</w:t>
      </w:r>
      <w:r w:rsidR="00607094" w:rsidRPr="00542894">
        <w:t>he private development part of the project is considered separate</w:t>
      </w:r>
      <w:r>
        <w:t>,</w:t>
      </w:r>
      <w:r w:rsidR="00607094" w:rsidRPr="00542894">
        <w:t xml:space="preserve"> therefore, </w:t>
      </w:r>
      <w:r w:rsidR="00607094">
        <w:t xml:space="preserve">the </w:t>
      </w:r>
      <w:r w:rsidR="00607094" w:rsidRPr="00542894">
        <w:t xml:space="preserve">acquisition </w:t>
      </w:r>
      <w:r w:rsidR="00607094">
        <w:t>of one</w:t>
      </w:r>
      <w:r w:rsidR="00607094" w:rsidRPr="00542894">
        <w:t xml:space="preserve"> private entity from another private entity </w:t>
      </w:r>
      <w:r w:rsidR="00607094">
        <w:t xml:space="preserve">which is </w:t>
      </w:r>
      <w:r w:rsidR="00607094" w:rsidRPr="00542894">
        <w:t>entirely for private use is not con</w:t>
      </w:r>
      <w:r w:rsidR="00607094">
        <w:t>sidered to be subject to URA.</w:t>
      </w:r>
      <w:r w:rsidR="00D43AB2">
        <w:t xml:space="preserve"> </w:t>
      </w:r>
      <w:r w:rsidR="00607094" w:rsidRPr="00542894">
        <w:t xml:space="preserve">However, if </w:t>
      </w:r>
      <w:r w:rsidR="00BF03BE">
        <w:t>Tx</w:t>
      </w:r>
      <w:r w:rsidR="00607094" w:rsidRPr="00542894">
        <w:t>CDBG funds are invested in public infrastructure to support that private enterprise, any acquisition with respect to that public i</w:t>
      </w:r>
      <w:r w:rsidR="00607094" w:rsidRPr="0005152B">
        <w:rPr>
          <w:color w:val="000000" w:themeColor="text1"/>
        </w:rPr>
        <w:t>nfrastructure is subject to URA</w:t>
      </w:r>
      <w:r>
        <w:rPr>
          <w:color w:val="000000" w:themeColor="text1"/>
        </w:rPr>
        <w:t>; or</w:t>
      </w:r>
    </w:p>
    <w:p w14:paraId="0FCCDD23" w14:textId="26CD7814" w:rsidR="00607094" w:rsidRDefault="00AA3969" w:rsidP="00A40DFF">
      <w:pPr>
        <w:pStyle w:val="3BulletsArial11"/>
        <w:ind w:left="720"/>
      </w:pPr>
      <w:r>
        <w:t xml:space="preserve">some TxCDBG projects that are also </w:t>
      </w:r>
      <w:r w:rsidR="004B5E91">
        <w:t xml:space="preserve">funded by either the Tennessee Valley Authority or the USDA Rural Utilities Service (see 49 CFR 24.101(b)(5)), </w:t>
      </w:r>
      <w:r>
        <w:t xml:space="preserve">requires </w:t>
      </w:r>
      <w:r w:rsidR="004B5E91">
        <w:t>written mutual consent of both HUD and the other federal department or authority. Relocation assistance procedures still apply for persons displaced as a result of the acquisition.</w:t>
      </w:r>
    </w:p>
    <w:p w14:paraId="60C66AA3" w14:textId="77777777" w:rsidR="00607094" w:rsidRDefault="00607094" w:rsidP="00065D39">
      <w:pPr>
        <w:pStyle w:val="1CDGBbodyArial11"/>
      </w:pPr>
    </w:p>
    <w:p w14:paraId="650845BE" w14:textId="45653343" w:rsidR="006164D9" w:rsidRPr="00065D39" w:rsidRDefault="00BC193D" w:rsidP="00065D39">
      <w:pPr>
        <w:pStyle w:val="1CDGBbodyArial11"/>
      </w:pPr>
      <w:r>
        <w:t>A</w:t>
      </w:r>
      <w:r w:rsidRPr="00065D39">
        <w:t>s required by law</w:t>
      </w:r>
      <w:r>
        <w:t>, e</w:t>
      </w:r>
      <w:r w:rsidR="006164D9" w:rsidRPr="00065D39">
        <w:t>ach property owner must be properly informed of their rights,</w:t>
      </w:r>
      <w:r w:rsidR="00BB4267">
        <w:t xml:space="preserve"> </w:t>
      </w:r>
      <w:r w:rsidR="006164D9" w:rsidRPr="00065D39">
        <w:t xml:space="preserve">and the acquiring entity must document compliance </w:t>
      </w:r>
      <w:r w:rsidR="003931B9" w:rsidRPr="00065D39">
        <w:t xml:space="preserve">with the laws and regulations. </w:t>
      </w:r>
      <w:r w:rsidR="006164D9" w:rsidRPr="00065D39">
        <w:t>Each property owner is entitled to the payment of just compensation for their land, even if they are a direct beneficiary of the project.</w:t>
      </w:r>
    </w:p>
    <w:p w14:paraId="096888BB" w14:textId="77777777" w:rsidR="006164D9" w:rsidRPr="0031374B" w:rsidRDefault="006164D9" w:rsidP="004F0798">
      <w:pPr>
        <w:rPr>
          <w:rFonts w:ascii="Arial" w:hAnsi="Arial" w:cs="Arial"/>
          <w:sz w:val="22"/>
          <w:szCs w:val="22"/>
        </w:rPr>
      </w:pPr>
    </w:p>
    <w:p w14:paraId="0A522755" w14:textId="2AAA9722" w:rsidR="00670FD2" w:rsidRPr="0031374B" w:rsidRDefault="00670FD2" w:rsidP="0056453E">
      <w:pPr>
        <w:pStyle w:val="1CDGBbodyArial11"/>
        <w:rPr>
          <w:szCs w:val="22"/>
        </w:rPr>
      </w:pPr>
      <w:r w:rsidRPr="0031374B">
        <w:rPr>
          <w:szCs w:val="22"/>
        </w:rPr>
        <w:t xml:space="preserve">Before requiring the property owner to surrender possession of the real property, the acquiring entity must </w:t>
      </w:r>
      <w:r w:rsidR="002F741A">
        <w:rPr>
          <w:szCs w:val="22"/>
        </w:rPr>
        <w:t>make an offer of just compensation</w:t>
      </w:r>
      <w:r w:rsidRPr="0031374B">
        <w:rPr>
          <w:szCs w:val="22"/>
        </w:rPr>
        <w:t xml:space="preserve"> to the owner.</w:t>
      </w:r>
    </w:p>
    <w:p w14:paraId="0CBBA09A" w14:textId="77777777" w:rsidR="0068056E" w:rsidRPr="0031374B" w:rsidRDefault="0068056E" w:rsidP="0056453E">
      <w:pPr>
        <w:pStyle w:val="1CDGBbodyArial11"/>
        <w:rPr>
          <w:b/>
          <w:szCs w:val="22"/>
        </w:rPr>
      </w:pPr>
    </w:p>
    <w:p w14:paraId="150CFAAE" w14:textId="715445F1" w:rsidR="0068056E" w:rsidRPr="0031374B" w:rsidRDefault="0068056E" w:rsidP="0056453E">
      <w:pPr>
        <w:pStyle w:val="1CDGBbodyArial11"/>
        <w:rPr>
          <w:szCs w:val="22"/>
        </w:rPr>
      </w:pPr>
      <w:r w:rsidRPr="0031374B">
        <w:rPr>
          <w:szCs w:val="22"/>
        </w:rPr>
        <w:t xml:space="preserve">If the acquisition of only a portion of a property would leave the owner with an uneconomic remnant of the property, the acquiring entity must offer to acquire the uneconomic remnant along with the portion of the property needed for the project. </w:t>
      </w:r>
      <w:r w:rsidR="0056453E" w:rsidRPr="0031374B">
        <w:rPr>
          <w:szCs w:val="22"/>
        </w:rPr>
        <w:t xml:space="preserve">See </w:t>
      </w:r>
      <w:r w:rsidR="005156F5" w:rsidRPr="0031374B">
        <w:rPr>
          <w:szCs w:val="22"/>
        </w:rPr>
        <w:t xml:space="preserve">49 </w:t>
      </w:r>
      <w:r w:rsidRPr="0031374B">
        <w:rPr>
          <w:szCs w:val="22"/>
        </w:rPr>
        <w:t>CFR §</w:t>
      </w:r>
      <w:r w:rsidR="00F950B7">
        <w:rPr>
          <w:szCs w:val="22"/>
        </w:rPr>
        <w:t xml:space="preserve"> </w:t>
      </w:r>
      <w:r w:rsidRPr="0031374B">
        <w:rPr>
          <w:szCs w:val="22"/>
        </w:rPr>
        <w:t>24.102(k)</w:t>
      </w:r>
      <w:r w:rsidR="0056453E" w:rsidRPr="0031374B">
        <w:rPr>
          <w:szCs w:val="22"/>
        </w:rPr>
        <w:t>.</w:t>
      </w:r>
    </w:p>
    <w:p w14:paraId="2DF9AAAC" w14:textId="6487621A" w:rsidR="0068056E" w:rsidRDefault="0068056E" w:rsidP="0068056E">
      <w:pPr>
        <w:jc w:val="both"/>
        <w:rPr>
          <w:rFonts w:ascii="Arial" w:hAnsi="Arial" w:cs="Arial"/>
          <w:b/>
          <w:sz w:val="22"/>
          <w:szCs w:val="22"/>
        </w:rPr>
      </w:pPr>
    </w:p>
    <w:p w14:paraId="71DAA4D1" w14:textId="6C60B10C" w:rsidR="00A7292B" w:rsidRDefault="00A7292B" w:rsidP="0068056E">
      <w:pPr>
        <w:jc w:val="both"/>
        <w:rPr>
          <w:rFonts w:ascii="Arial" w:hAnsi="Arial" w:cs="Arial"/>
          <w:b/>
          <w:sz w:val="22"/>
          <w:szCs w:val="22"/>
        </w:rPr>
      </w:pPr>
    </w:p>
    <w:p w14:paraId="763BE902" w14:textId="7795E583" w:rsidR="00017C63" w:rsidRPr="0031374B" w:rsidRDefault="00017C63" w:rsidP="00017C63">
      <w:pPr>
        <w:pStyle w:val="Heading1"/>
      </w:pPr>
      <w:bookmarkStart w:id="6" w:name="_Toc60994483"/>
      <w:bookmarkStart w:id="7" w:name="_Toc97212111"/>
      <w:r w:rsidRPr="0031374B">
        <w:t xml:space="preserve">6.1 </w:t>
      </w:r>
      <w:r>
        <w:t>Key Policies</w:t>
      </w:r>
      <w:bookmarkEnd w:id="6"/>
      <w:bookmarkEnd w:id="7"/>
    </w:p>
    <w:p w14:paraId="54751B49" w14:textId="2BA4A666" w:rsidR="00017C63" w:rsidRDefault="00017C63" w:rsidP="0068056E">
      <w:pPr>
        <w:jc w:val="both"/>
        <w:rPr>
          <w:rFonts w:ascii="Arial" w:hAnsi="Arial" w:cs="Arial"/>
          <w:b/>
          <w:sz w:val="22"/>
          <w:szCs w:val="22"/>
        </w:rPr>
      </w:pPr>
    </w:p>
    <w:p w14:paraId="48EA360C" w14:textId="0357BAFE" w:rsidR="00017C63" w:rsidRDefault="00017C63" w:rsidP="00BB0DB9">
      <w:pPr>
        <w:pStyle w:val="14BoldArial"/>
      </w:pPr>
      <w:bookmarkStart w:id="8" w:name="_Toc60994484"/>
      <w:bookmarkStart w:id="9" w:name="_Toc97212112"/>
      <w:r>
        <w:t xml:space="preserve">6.1.1 </w:t>
      </w:r>
      <w:r w:rsidRPr="0031374B">
        <w:t>Real Property</w:t>
      </w:r>
      <w:bookmarkEnd w:id="8"/>
      <w:bookmarkEnd w:id="9"/>
    </w:p>
    <w:p w14:paraId="57AD4BA2" w14:textId="77777777" w:rsidR="00BB0DB9" w:rsidRPr="0031374B" w:rsidRDefault="00BB0DB9" w:rsidP="00456271"/>
    <w:p w14:paraId="093B9C99" w14:textId="4B1C39C5" w:rsidR="00017C63" w:rsidRDefault="00017C63" w:rsidP="00017C63">
      <w:pPr>
        <w:pStyle w:val="1CDGBbodyArial11"/>
        <w:rPr>
          <w:szCs w:val="22"/>
        </w:rPr>
      </w:pPr>
      <w:r w:rsidRPr="0031374B">
        <w:rPr>
          <w:szCs w:val="22"/>
        </w:rPr>
        <w:t>All public improvements or activities related to an eligible TxCDBG project must be constructed on real property that is publicly owned, owned by the subrecipient</w:t>
      </w:r>
      <w:r w:rsidR="000F64F5">
        <w:rPr>
          <w:szCs w:val="22"/>
        </w:rPr>
        <w:t>/partnering entity</w:t>
      </w:r>
      <w:r w:rsidRPr="0031374B">
        <w:rPr>
          <w:szCs w:val="22"/>
        </w:rPr>
        <w:t xml:space="preserve"> to the grant, or recorded as a right-of-way or easement. Real property in the context of acquisition refers to permanent interest in real property as well as certain less-than-full-fee interests in real property. </w:t>
      </w:r>
    </w:p>
    <w:p w14:paraId="6552EDC6" w14:textId="77777777" w:rsidR="00A31364" w:rsidRDefault="00A31364" w:rsidP="00A31364">
      <w:pPr>
        <w:pStyle w:val="1CDGBbodyArial11"/>
        <w:rPr>
          <w:b/>
          <w:bCs/>
          <w:szCs w:val="22"/>
        </w:rPr>
      </w:pPr>
    </w:p>
    <w:p w14:paraId="72B68251" w14:textId="3978A2F7" w:rsidR="00A31364" w:rsidRPr="0031374B" w:rsidRDefault="00A31364" w:rsidP="00017C63">
      <w:pPr>
        <w:pStyle w:val="1CDGBbodyArial11"/>
        <w:rPr>
          <w:rFonts w:ascii="Georgia" w:hAnsi="Georgia"/>
          <w:szCs w:val="22"/>
        </w:rPr>
      </w:pPr>
      <w:r w:rsidRPr="0031374B">
        <w:rPr>
          <w:b/>
          <w:bCs/>
          <w:szCs w:val="22"/>
        </w:rPr>
        <w:lastRenderedPageBreak/>
        <w:t>NOTE</w:t>
      </w:r>
      <w:r w:rsidRPr="0031374B">
        <w:rPr>
          <w:szCs w:val="22"/>
        </w:rPr>
        <w:t xml:space="preserve">: A lease term for less than 15 years does not satisfy HUD’s standard for real property acquisition and would, therefore, not meet the TxCDBG program </w:t>
      </w:r>
      <w:r w:rsidRPr="0031374B">
        <w:rPr>
          <w:b/>
          <w:bCs/>
          <w:szCs w:val="22"/>
        </w:rPr>
        <w:t>interest in property</w:t>
      </w:r>
      <w:r w:rsidRPr="0031374B">
        <w:rPr>
          <w:szCs w:val="22"/>
        </w:rPr>
        <w:t xml:space="preserve"> requirement.</w:t>
      </w:r>
      <w:r w:rsidRPr="0031374B">
        <w:rPr>
          <w:rFonts w:ascii="Georgia" w:hAnsi="Georgia"/>
          <w:szCs w:val="22"/>
        </w:rPr>
        <w:t xml:space="preserve"> </w:t>
      </w:r>
    </w:p>
    <w:p w14:paraId="4EF33EE5" w14:textId="77777777" w:rsidR="00017C63" w:rsidRPr="0031374B" w:rsidRDefault="00017C63" w:rsidP="00017C63">
      <w:pPr>
        <w:ind w:left="360"/>
        <w:jc w:val="both"/>
        <w:rPr>
          <w:rFonts w:ascii="Arial" w:hAnsi="Arial" w:cs="Arial"/>
          <w:sz w:val="22"/>
          <w:szCs w:val="22"/>
        </w:rPr>
      </w:pPr>
    </w:p>
    <w:p w14:paraId="64C0C290" w14:textId="15FEAE51" w:rsidR="00017C63" w:rsidRPr="0031374B" w:rsidRDefault="00017C63" w:rsidP="00017C63">
      <w:pPr>
        <w:pStyle w:val="1CDGBbodyArial11"/>
        <w:rPr>
          <w:szCs w:val="22"/>
        </w:rPr>
      </w:pPr>
      <w:r w:rsidRPr="0031374B">
        <w:rPr>
          <w:szCs w:val="22"/>
        </w:rPr>
        <w:t>Improvements constructed on property that is not publicly owned</w:t>
      </w:r>
      <w:r w:rsidR="00D50592">
        <w:rPr>
          <w:szCs w:val="22"/>
        </w:rPr>
        <w:t xml:space="preserve">, owned by a </w:t>
      </w:r>
      <w:r w:rsidR="000F64F5">
        <w:rPr>
          <w:szCs w:val="22"/>
        </w:rPr>
        <w:t xml:space="preserve">partnering entity </w:t>
      </w:r>
      <w:r w:rsidR="00D50592">
        <w:rPr>
          <w:szCs w:val="22"/>
        </w:rPr>
        <w:t>such as a water supply corporation,</w:t>
      </w:r>
      <w:r w:rsidRPr="0031374B">
        <w:rPr>
          <w:szCs w:val="22"/>
        </w:rPr>
        <w:t xml:space="preserve"> or recorded as a right-of-way or easements are not eligible TxCDBG projects.</w:t>
      </w:r>
    </w:p>
    <w:p w14:paraId="51F4F351" w14:textId="77777777" w:rsidR="00017C63" w:rsidRPr="0031374B" w:rsidRDefault="00017C63" w:rsidP="00456271"/>
    <w:p w14:paraId="3D273E92" w14:textId="4420AA20" w:rsidR="00017C63" w:rsidRDefault="00017C63" w:rsidP="00017C63">
      <w:pPr>
        <w:pStyle w:val="1CDGBbodyArial11"/>
        <w:rPr>
          <w:szCs w:val="22"/>
        </w:rPr>
      </w:pPr>
      <w:r w:rsidRPr="0031374B">
        <w:rPr>
          <w:szCs w:val="22"/>
          <w:lang w:val="en"/>
        </w:rPr>
        <w:t xml:space="preserve">In general, </w:t>
      </w:r>
      <w:r w:rsidRPr="0031374B">
        <w:rPr>
          <w:szCs w:val="22"/>
        </w:rPr>
        <w:t xml:space="preserve">permits and licenses—such as railroad permits—do not constitute real property acquisitions and, therefore, are not subject to the URA requirements. In distinguishing whether a permit/license is </w:t>
      </w:r>
      <w:r w:rsidR="0070467B" w:rsidRPr="0031374B">
        <w:rPr>
          <w:szCs w:val="22"/>
        </w:rPr>
        <w:t>an</w:t>
      </w:r>
      <w:r w:rsidRPr="0031374B">
        <w:rPr>
          <w:szCs w:val="22"/>
        </w:rPr>
        <w:t xml:space="preserve"> </w:t>
      </w:r>
      <w:r w:rsidR="0070467B">
        <w:rPr>
          <w:szCs w:val="22"/>
        </w:rPr>
        <w:t xml:space="preserve">actual </w:t>
      </w:r>
      <w:r w:rsidRPr="0031374B">
        <w:rPr>
          <w:szCs w:val="22"/>
        </w:rPr>
        <w:t xml:space="preserve">easement, the Grant Recipient should carefully consider such factors as the cost of the permit or license, its term, whether the license/permit is revocable at will, and/or whether there is a transfer of interest in the property. If there is a question of whether the permit or license should be considered an easement, Grant Recipients should seek legal counsel. </w:t>
      </w:r>
    </w:p>
    <w:p w14:paraId="66905997" w14:textId="3A08BDAE" w:rsidR="00017C63" w:rsidRDefault="00017C63" w:rsidP="0068056E">
      <w:pPr>
        <w:jc w:val="both"/>
        <w:rPr>
          <w:rFonts w:ascii="Arial" w:hAnsi="Arial" w:cs="Arial"/>
          <w:b/>
          <w:sz w:val="22"/>
          <w:szCs w:val="22"/>
        </w:rPr>
      </w:pPr>
    </w:p>
    <w:p w14:paraId="7C61A0B0" w14:textId="2A28590F" w:rsidR="00017C63" w:rsidRDefault="00017C63" w:rsidP="0068056E">
      <w:pPr>
        <w:jc w:val="both"/>
        <w:rPr>
          <w:rFonts w:ascii="Arial" w:hAnsi="Arial" w:cs="Arial"/>
          <w:bCs/>
          <w:sz w:val="22"/>
          <w:szCs w:val="22"/>
        </w:rPr>
      </w:pPr>
      <w:r w:rsidRPr="00017C63">
        <w:rPr>
          <w:rFonts w:ascii="Arial" w:hAnsi="Arial" w:cs="Arial"/>
          <w:bCs/>
          <w:sz w:val="22"/>
          <w:szCs w:val="22"/>
        </w:rPr>
        <w:t xml:space="preserve">A description of the real property </w:t>
      </w:r>
      <w:r>
        <w:rPr>
          <w:rFonts w:ascii="Arial" w:hAnsi="Arial" w:cs="Arial"/>
          <w:bCs/>
          <w:sz w:val="22"/>
          <w:szCs w:val="22"/>
        </w:rPr>
        <w:t xml:space="preserve">acquisition required for the project is included in the TxCDBG Grant Agreement </w:t>
      </w:r>
      <w:r w:rsidRPr="0070467B">
        <w:rPr>
          <w:rFonts w:ascii="Arial" w:hAnsi="Arial" w:cs="Arial"/>
          <w:bCs/>
          <w:i/>
          <w:iCs/>
          <w:sz w:val="22"/>
          <w:szCs w:val="22"/>
        </w:rPr>
        <w:t>Exhibit A.</w:t>
      </w:r>
      <w:r w:rsidR="00BB0DB9">
        <w:rPr>
          <w:rFonts w:ascii="Arial" w:hAnsi="Arial" w:cs="Arial"/>
          <w:bCs/>
          <w:sz w:val="22"/>
          <w:szCs w:val="22"/>
        </w:rPr>
        <w:t xml:space="preserve"> </w:t>
      </w:r>
      <w:r>
        <w:rPr>
          <w:rFonts w:ascii="Arial" w:hAnsi="Arial" w:cs="Arial"/>
          <w:bCs/>
          <w:sz w:val="22"/>
          <w:szCs w:val="22"/>
        </w:rPr>
        <w:t>Any changes to this description must be approved by TDA and may require a modification or amendment.</w:t>
      </w:r>
    </w:p>
    <w:p w14:paraId="68ED64FF" w14:textId="77777777" w:rsidR="00BB0DB9" w:rsidRPr="00017C63" w:rsidRDefault="00BB0DB9" w:rsidP="0068056E">
      <w:pPr>
        <w:jc w:val="both"/>
        <w:rPr>
          <w:rFonts w:ascii="Arial" w:hAnsi="Arial" w:cs="Arial"/>
          <w:bCs/>
          <w:sz w:val="22"/>
          <w:szCs w:val="22"/>
        </w:rPr>
      </w:pPr>
    </w:p>
    <w:p w14:paraId="6DCF6889" w14:textId="77777777" w:rsidR="00017C63" w:rsidRPr="0031374B" w:rsidRDefault="00017C63" w:rsidP="0068056E">
      <w:pPr>
        <w:jc w:val="both"/>
        <w:rPr>
          <w:rFonts w:ascii="Arial" w:hAnsi="Arial" w:cs="Arial"/>
          <w:b/>
          <w:sz w:val="22"/>
          <w:szCs w:val="22"/>
        </w:rPr>
      </w:pPr>
    </w:p>
    <w:p w14:paraId="6BF1E7B3" w14:textId="590CC6C2" w:rsidR="0022779D" w:rsidRPr="0031374B" w:rsidRDefault="00B6421B" w:rsidP="00E615AB">
      <w:pPr>
        <w:pStyle w:val="14BoldArial"/>
      </w:pPr>
      <w:bookmarkStart w:id="10" w:name="_Toc58332008"/>
      <w:bookmarkStart w:id="11" w:name="_Toc60994485"/>
      <w:bookmarkStart w:id="12" w:name="_Toc97212113"/>
      <w:r w:rsidRPr="0031374B">
        <w:t>6.</w:t>
      </w:r>
      <w:r w:rsidR="00017C63">
        <w:t>1.2</w:t>
      </w:r>
      <w:r w:rsidRPr="0031374B">
        <w:t xml:space="preserve"> Environmental and Acquisition</w:t>
      </w:r>
      <w:bookmarkEnd w:id="10"/>
      <w:bookmarkEnd w:id="11"/>
      <w:bookmarkEnd w:id="12"/>
    </w:p>
    <w:p w14:paraId="1729BFB7" w14:textId="71EC5E67" w:rsidR="009B5B13" w:rsidRDefault="009B5B13" w:rsidP="0056453E">
      <w:pPr>
        <w:pStyle w:val="1CDGBbodyArial11"/>
        <w:rPr>
          <w:szCs w:val="22"/>
        </w:rPr>
      </w:pPr>
    </w:p>
    <w:p w14:paraId="13EE989F" w14:textId="4BE63AFE" w:rsidR="009B5B13" w:rsidRPr="009B5B13" w:rsidRDefault="009B5B13" w:rsidP="0056453E">
      <w:pPr>
        <w:pStyle w:val="1CDGBbodyArial11"/>
        <w:rPr>
          <w:b/>
          <w:bCs/>
          <w:szCs w:val="22"/>
        </w:rPr>
      </w:pPr>
      <w:r w:rsidRPr="009B5B13">
        <w:rPr>
          <w:b/>
          <w:bCs/>
          <w:szCs w:val="22"/>
        </w:rPr>
        <w:t>Do NOT acquire real property for a TxCDBG project prior to completion of the environmental review.</w:t>
      </w:r>
    </w:p>
    <w:p w14:paraId="740B55ED" w14:textId="77777777" w:rsidR="009B5B13" w:rsidRDefault="009B5B13" w:rsidP="0056453E">
      <w:pPr>
        <w:pStyle w:val="1CDGBbodyArial11"/>
        <w:rPr>
          <w:szCs w:val="22"/>
        </w:rPr>
      </w:pPr>
    </w:p>
    <w:p w14:paraId="4D074B4D" w14:textId="28160F43" w:rsidR="0056453E" w:rsidRPr="0031374B" w:rsidRDefault="00332718" w:rsidP="0056453E">
      <w:pPr>
        <w:pStyle w:val="1CDGBbodyArial11"/>
        <w:rPr>
          <w:szCs w:val="22"/>
        </w:rPr>
      </w:pPr>
      <w:r w:rsidRPr="0031374B">
        <w:rPr>
          <w:szCs w:val="22"/>
        </w:rPr>
        <w:t xml:space="preserve">A </w:t>
      </w:r>
      <w:r w:rsidR="00B6421B" w:rsidRPr="0031374B">
        <w:rPr>
          <w:szCs w:val="22"/>
        </w:rPr>
        <w:t>contract to purchase</w:t>
      </w:r>
      <w:r w:rsidR="009E2C97" w:rsidRPr="0031374B">
        <w:rPr>
          <w:szCs w:val="22"/>
        </w:rPr>
        <w:t xml:space="preserve"> or lease</w:t>
      </w:r>
      <w:r w:rsidR="00B6421B" w:rsidRPr="0031374B">
        <w:rPr>
          <w:szCs w:val="22"/>
        </w:rPr>
        <w:t xml:space="preserve"> property for a </w:t>
      </w:r>
      <w:r w:rsidR="00006DC3">
        <w:rPr>
          <w:szCs w:val="22"/>
        </w:rPr>
        <w:t>Tx</w:t>
      </w:r>
      <w:r w:rsidR="00AC7739">
        <w:rPr>
          <w:szCs w:val="22"/>
        </w:rPr>
        <w:t>CDBG</w:t>
      </w:r>
      <w:r w:rsidR="00B6421B" w:rsidRPr="0031374B">
        <w:rPr>
          <w:szCs w:val="22"/>
        </w:rPr>
        <w:t xml:space="preserve"> project before the environmental review is completed is considered a </w:t>
      </w:r>
      <w:r w:rsidR="009E2C97" w:rsidRPr="0031374B">
        <w:rPr>
          <w:szCs w:val="22"/>
        </w:rPr>
        <w:t>commitment of funds and a</w:t>
      </w:r>
      <w:r w:rsidR="00960A64" w:rsidRPr="0031374B">
        <w:rPr>
          <w:szCs w:val="22"/>
        </w:rPr>
        <w:t xml:space="preserve"> </w:t>
      </w:r>
      <w:r w:rsidR="00B6421B" w:rsidRPr="0031374B">
        <w:rPr>
          <w:szCs w:val="22"/>
        </w:rPr>
        <w:t>choice</w:t>
      </w:r>
      <w:r w:rsidR="0056453E" w:rsidRPr="0031374B">
        <w:rPr>
          <w:szCs w:val="22"/>
        </w:rPr>
        <w:t>-</w:t>
      </w:r>
      <w:r w:rsidR="00B6421B" w:rsidRPr="0031374B">
        <w:rPr>
          <w:szCs w:val="22"/>
        </w:rPr>
        <w:t xml:space="preserve">limiting action </w:t>
      </w:r>
      <w:r w:rsidR="009E2C97" w:rsidRPr="0031374B">
        <w:rPr>
          <w:szCs w:val="22"/>
        </w:rPr>
        <w:t>according to 24 CFR §</w:t>
      </w:r>
      <w:r w:rsidR="00F950B7">
        <w:rPr>
          <w:szCs w:val="22"/>
        </w:rPr>
        <w:t xml:space="preserve"> </w:t>
      </w:r>
      <w:r w:rsidR="009E2C97" w:rsidRPr="0031374B">
        <w:rPr>
          <w:szCs w:val="22"/>
        </w:rPr>
        <w:t xml:space="preserve">58.22(a) </w:t>
      </w:r>
      <w:r w:rsidR="00B6421B" w:rsidRPr="0031374B">
        <w:rPr>
          <w:szCs w:val="22"/>
        </w:rPr>
        <w:t>and must be avoided until after the environmental review process is completed</w:t>
      </w:r>
      <w:r w:rsidR="009E2C97" w:rsidRPr="0031374B">
        <w:rPr>
          <w:szCs w:val="22"/>
        </w:rPr>
        <w:t xml:space="preserve"> and TDA has issued a release of funds</w:t>
      </w:r>
      <w:r w:rsidR="00B6421B" w:rsidRPr="0031374B">
        <w:rPr>
          <w:szCs w:val="22"/>
        </w:rPr>
        <w:t>.</w:t>
      </w:r>
      <w:r w:rsidR="009E2C97" w:rsidRPr="0031374B">
        <w:rPr>
          <w:szCs w:val="22"/>
        </w:rPr>
        <w:t xml:space="preserve"> </w:t>
      </w:r>
    </w:p>
    <w:p w14:paraId="63B8F865" w14:textId="74ACAFC4" w:rsidR="0056453E" w:rsidRDefault="0056453E" w:rsidP="0056453E">
      <w:pPr>
        <w:pStyle w:val="1CDGBbodyArial11"/>
        <w:rPr>
          <w:szCs w:val="22"/>
        </w:rPr>
      </w:pPr>
    </w:p>
    <w:p w14:paraId="1FDFEE70" w14:textId="6D6B5D37" w:rsidR="00607094" w:rsidRDefault="00607094" w:rsidP="0056453E">
      <w:pPr>
        <w:pStyle w:val="1CDGBbodyArial11"/>
        <w:rPr>
          <w:szCs w:val="22"/>
        </w:rPr>
      </w:pPr>
      <w:r>
        <w:rPr>
          <w:szCs w:val="22"/>
        </w:rPr>
        <w:t xml:space="preserve">This restriction applies both to acquisition covered by the URA and to private-to-private acquisition if the </w:t>
      </w:r>
      <w:r w:rsidRPr="00542894">
        <w:t xml:space="preserve">transfer of property would not have occurred if not for the </w:t>
      </w:r>
      <w:r>
        <w:t>TxCDBG</w:t>
      </w:r>
      <w:r w:rsidRPr="00542894">
        <w:t xml:space="preserve"> project</w:t>
      </w:r>
      <w:r>
        <w:t>.</w:t>
      </w:r>
    </w:p>
    <w:p w14:paraId="41AA7C11" w14:textId="77777777" w:rsidR="00607094" w:rsidRPr="0031374B" w:rsidRDefault="00607094" w:rsidP="0056453E">
      <w:pPr>
        <w:pStyle w:val="1CDGBbodyArial11"/>
        <w:rPr>
          <w:szCs w:val="22"/>
        </w:rPr>
      </w:pPr>
    </w:p>
    <w:p w14:paraId="3A52AEF2" w14:textId="2387FAC3" w:rsidR="00B6421B" w:rsidRPr="0031374B" w:rsidRDefault="009E2C97" w:rsidP="00D41BF4">
      <w:pPr>
        <w:pStyle w:val="CDBGBODYSTYLE"/>
      </w:pPr>
      <w:r w:rsidRPr="0031374B">
        <w:t>Note that any executed instrument which conveys</w:t>
      </w:r>
      <w:r w:rsidR="00332718" w:rsidRPr="0031374B">
        <w:t xml:space="preserve"> an interest in</w:t>
      </w:r>
      <w:r w:rsidRPr="0031374B">
        <w:t xml:space="preserve"> property, whether purchased, leased, </w:t>
      </w:r>
      <w:r w:rsidR="00B27DFE" w:rsidRPr="0031374B">
        <w:t xml:space="preserve">or </w:t>
      </w:r>
      <w:r w:rsidRPr="0031374B">
        <w:t>donated, is also considered an activity</w:t>
      </w:r>
      <w:r w:rsidR="0056453E" w:rsidRPr="0031374B">
        <w:t xml:space="preserve"> </w:t>
      </w:r>
      <w:r w:rsidRPr="0031374B">
        <w:t xml:space="preserve">limiting the choice of reasonable alternatives. </w:t>
      </w:r>
      <w:r w:rsidR="00B6421B" w:rsidRPr="0031374B">
        <w:t xml:space="preserve">However, </w:t>
      </w:r>
      <w:r w:rsidR="00BC193D" w:rsidRPr="0031374B">
        <w:t xml:space="preserve">an option contract </w:t>
      </w:r>
      <w:r w:rsidR="00B6421B" w:rsidRPr="0031374B">
        <w:t xml:space="preserve">is one action that may be taken </w:t>
      </w:r>
      <w:r w:rsidR="009B5B13">
        <w:t xml:space="preserve">to obtain site control; this action may </w:t>
      </w:r>
      <w:r w:rsidR="00B6421B" w:rsidRPr="0031374B">
        <w:t>conclude in acquisition once the environmental review process is completed</w:t>
      </w:r>
      <w:r w:rsidR="00BB4267">
        <w:t>.</w:t>
      </w:r>
      <w:r w:rsidR="00B6421B" w:rsidRPr="0031374B">
        <w:t xml:space="preserve"> </w:t>
      </w:r>
      <w:r w:rsidR="008D423F" w:rsidRPr="0096321E">
        <w:t>A real estate option contract or agreement is a legal agreement between the potential buyer of real property and the owner of that property. The real estate option agreement gives the potential buyer the exclusive right to buy the property at a specific price within a specific period. The option agreement does not impose any obligation upon the potential buyer to purchase the property</w:t>
      </w:r>
      <w:r w:rsidR="008D423F">
        <w:t>, but it</w:t>
      </w:r>
      <w:r w:rsidR="008D423F" w:rsidRPr="0096321E">
        <w:t xml:space="preserve"> does obligate the seller to sell at the specified price if the buyer exercises the option to buy</w:t>
      </w:r>
      <w:r w:rsidR="008D423F">
        <w:t>.</w:t>
      </w:r>
    </w:p>
    <w:p w14:paraId="5A0EA429" w14:textId="77777777" w:rsidR="0056453E" w:rsidRPr="0031374B" w:rsidRDefault="0056453E" w:rsidP="0056453E">
      <w:pPr>
        <w:pStyle w:val="1CDGBbodyArial11"/>
        <w:rPr>
          <w:szCs w:val="22"/>
        </w:rPr>
      </w:pPr>
    </w:p>
    <w:p w14:paraId="110E4991" w14:textId="530D7327" w:rsidR="00B6421B" w:rsidRPr="00065D39" w:rsidRDefault="00B6421B" w:rsidP="00065D39">
      <w:pPr>
        <w:pStyle w:val="1CDGBbodyArial11"/>
      </w:pPr>
      <w:r w:rsidRPr="00065D39">
        <w:t xml:space="preserve">HUD’s regulations at 24 CFR </w:t>
      </w:r>
      <w:r w:rsidR="009E2C97" w:rsidRPr="00065D39">
        <w:t>§</w:t>
      </w:r>
      <w:r w:rsidR="00F950B7">
        <w:t xml:space="preserve"> </w:t>
      </w:r>
      <w:r w:rsidRPr="00065D39">
        <w:t>58.22(d) allow for an option agreement for any project prior to the completion of the environmental review when the following requirements are met</w:t>
      </w:r>
    </w:p>
    <w:p w14:paraId="6C28F65F" w14:textId="709C1B24" w:rsidR="00B6421B" w:rsidRPr="0031374B" w:rsidRDefault="000F64F5" w:rsidP="00A40DFF">
      <w:pPr>
        <w:pStyle w:val="3BulletsArial11"/>
        <w:ind w:left="720"/>
      </w:pPr>
      <w:r>
        <w:t>The agreement must include the statement: “This</w:t>
      </w:r>
      <w:r w:rsidR="00B6421B" w:rsidRPr="0031374B">
        <w:t xml:space="preserve"> option agreement is subject to a determination by the </w:t>
      </w:r>
      <w:r>
        <w:t xml:space="preserve">[Grant </w:t>
      </w:r>
      <w:r w:rsidR="005A0C17">
        <w:t>R</w:t>
      </w:r>
      <w:r w:rsidR="00B6421B" w:rsidRPr="0031374B">
        <w:t>ecipient</w:t>
      </w:r>
      <w:r>
        <w:t>]</w:t>
      </w:r>
      <w:r w:rsidR="00B6421B" w:rsidRPr="0031374B">
        <w:t xml:space="preserve"> on the desirability of the property for the project as a result of the completion of the environmental review in accordance with 24 CFR Part 58</w:t>
      </w:r>
      <w:r>
        <w:t>” or similar language approved by TDA</w:t>
      </w:r>
      <w:r w:rsidR="00B6421B" w:rsidRPr="0031374B">
        <w:t xml:space="preserve">; and </w:t>
      </w:r>
    </w:p>
    <w:p w14:paraId="7A808B47" w14:textId="79E5AD39" w:rsidR="00B6421B" w:rsidRPr="0031374B" w:rsidRDefault="00BB0DB9" w:rsidP="00A40DFF">
      <w:pPr>
        <w:pStyle w:val="3BulletsArial11"/>
        <w:ind w:left="720"/>
      </w:pPr>
      <w:r>
        <w:t>T</w:t>
      </w:r>
      <w:r w:rsidR="00B6421B" w:rsidRPr="0031374B">
        <w:t xml:space="preserve">he cost of the option is a nominal portion of the purchase price. </w:t>
      </w:r>
    </w:p>
    <w:p w14:paraId="567FE46F" w14:textId="036B678B" w:rsidR="009C1B6F" w:rsidRPr="0031374B" w:rsidRDefault="009C1B6F" w:rsidP="00960A64">
      <w:pPr>
        <w:pStyle w:val="Default"/>
        <w:jc w:val="both"/>
        <w:rPr>
          <w:rFonts w:ascii="Arial" w:hAnsi="Arial" w:cs="Arial"/>
          <w:sz w:val="22"/>
          <w:szCs w:val="22"/>
        </w:rPr>
      </w:pPr>
    </w:p>
    <w:p w14:paraId="6E3D2C26" w14:textId="7DC7A1D0" w:rsidR="00164802" w:rsidRPr="0031374B" w:rsidRDefault="008D423F" w:rsidP="00065D39">
      <w:pPr>
        <w:pStyle w:val="1CDGBbodyArial11"/>
      </w:pPr>
      <w:r w:rsidRPr="0096321E">
        <w:t>The provision allows flexibility regarding the term ‘‘nominal’’ and any reasonable interpretation is acceptable</w:t>
      </w:r>
      <w:r>
        <w:t>, e.g.,</w:t>
      </w:r>
      <w:r w:rsidRPr="0096321E">
        <w:t xml:space="preserve"> it is reasonable to conclude that the nominal amount for option contracts will vary depending upon the local real estate market and the purchase price</w:t>
      </w:r>
      <w:r w:rsidRPr="00641719">
        <w:rPr>
          <w:b/>
          <w:bCs/>
        </w:rPr>
        <w:t xml:space="preserve">.  </w:t>
      </w:r>
      <w:r w:rsidR="00164802" w:rsidRPr="0031374B">
        <w:t>However, similar contracts with contingencies language for property</w:t>
      </w:r>
      <w:r w:rsidR="00667092">
        <w:t xml:space="preserve"> acquisition</w:t>
      </w:r>
      <w:r w:rsidR="00164802" w:rsidRPr="0031374B">
        <w:t xml:space="preserve"> that do </w:t>
      </w:r>
      <w:r w:rsidR="00164802" w:rsidRPr="0031374B">
        <w:rPr>
          <w:b/>
          <w:bCs/>
        </w:rPr>
        <w:t>not</w:t>
      </w:r>
      <w:r w:rsidR="00164802" w:rsidRPr="0031374B">
        <w:t xml:space="preserve"> meet the above requirements are </w:t>
      </w:r>
      <w:r w:rsidR="00164802" w:rsidRPr="0031374B">
        <w:rPr>
          <w:b/>
          <w:bCs/>
        </w:rPr>
        <w:t>not</w:t>
      </w:r>
      <w:r w:rsidR="00164802" w:rsidRPr="0031374B">
        <w:t xml:space="preserve"> acceptable for environmental review purposes</w:t>
      </w:r>
      <w:r w:rsidR="0056453E" w:rsidRPr="0031374B">
        <w:t>.</w:t>
      </w:r>
    </w:p>
    <w:p w14:paraId="3BD3A504" w14:textId="77777777" w:rsidR="00164802" w:rsidRPr="0031374B" w:rsidRDefault="00164802" w:rsidP="00164802">
      <w:pPr>
        <w:jc w:val="both"/>
        <w:rPr>
          <w:rFonts w:ascii="Arial" w:hAnsi="Arial" w:cs="Arial"/>
          <w:sz w:val="22"/>
          <w:szCs w:val="22"/>
        </w:rPr>
      </w:pPr>
    </w:p>
    <w:p w14:paraId="306C0ADF" w14:textId="3A523C91" w:rsidR="00B6421B" w:rsidRPr="0031374B" w:rsidRDefault="0056453E" w:rsidP="0056453E">
      <w:pPr>
        <w:pStyle w:val="1CDGBbodyArial11"/>
        <w:rPr>
          <w:szCs w:val="22"/>
        </w:rPr>
      </w:pPr>
      <w:r w:rsidRPr="0031374B">
        <w:rPr>
          <w:b/>
          <w:bCs/>
          <w:szCs w:val="22"/>
        </w:rPr>
        <w:t>NOTE</w:t>
      </w:r>
      <w:r w:rsidR="00164802" w:rsidRPr="0031374B">
        <w:rPr>
          <w:szCs w:val="22"/>
        </w:rPr>
        <w:t>:</w:t>
      </w:r>
      <w:r w:rsidR="00BB0DB9">
        <w:rPr>
          <w:szCs w:val="22"/>
        </w:rPr>
        <w:t xml:space="preserve"> </w:t>
      </w:r>
      <w:r w:rsidR="009B5B13">
        <w:rPr>
          <w:szCs w:val="22"/>
        </w:rPr>
        <w:t>For projects with acquisition documents that include</w:t>
      </w:r>
      <w:r w:rsidR="00164802" w:rsidRPr="0031374B">
        <w:rPr>
          <w:szCs w:val="22"/>
        </w:rPr>
        <w:t xml:space="preserve"> contingencies other than the approved environmental option language</w:t>
      </w:r>
      <w:r w:rsidRPr="0031374B">
        <w:rPr>
          <w:szCs w:val="22"/>
        </w:rPr>
        <w:t xml:space="preserve">, e.g., </w:t>
      </w:r>
      <w:r w:rsidR="00164802" w:rsidRPr="0031374B">
        <w:rPr>
          <w:szCs w:val="22"/>
        </w:rPr>
        <w:t xml:space="preserve">procurement contingencies, contact </w:t>
      </w:r>
      <w:r w:rsidR="00EA4958">
        <w:rPr>
          <w:szCs w:val="22"/>
        </w:rPr>
        <w:t>TDA staff</w:t>
      </w:r>
      <w:r w:rsidR="00164802" w:rsidRPr="00BB4267">
        <w:rPr>
          <w:szCs w:val="22"/>
        </w:rPr>
        <w:t>.</w:t>
      </w:r>
    </w:p>
    <w:p w14:paraId="47680333" w14:textId="77777777" w:rsidR="00164802" w:rsidRPr="0031374B" w:rsidRDefault="00164802" w:rsidP="00164802">
      <w:pPr>
        <w:jc w:val="both"/>
        <w:rPr>
          <w:rFonts w:ascii="Arial" w:hAnsi="Arial" w:cs="Arial"/>
          <w:b/>
          <w:sz w:val="22"/>
          <w:szCs w:val="22"/>
        </w:rPr>
      </w:pPr>
    </w:p>
    <w:p w14:paraId="3BE9CC07" w14:textId="0D6A9EEF" w:rsidR="00B6421B" w:rsidRDefault="00B6421B" w:rsidP="0056453E">
      <w:pPr>
        <w:pStyle w:val="2CDGBbodybold"/>
        <w:rPr>
          <w:b w:val="0"/>
          <w:bCs w:val="0"/>
          <w:szCs w:val="22"/>
        </w:rPr>
      </w:pPr>
      <w:r w:rsidRPr="006579C9">
        <w:rPr>
          <w:b w:val="0"/>
          <w:bCs w:val="0"/>
          <w:szCs w:val="22"/>
        </w:rPr>
        <w:t xml:space="preserve">For more information, see </w:t>
      </w:r>
      <w:r w:rsidRPr="006E79C9">
        <w:rPr>
          <w:b w:val="0"/>
          <w:bCs w:val="0"/>
          <w:i/>
          <w:iCs/>
          <w:szCs w:val="22"/>
        </w:rPr>
        <w:t>Ch</w:t>
      </w:r>
      <w:r w:rsidR="0056453E" w:rsidRPr="006E79C9">
        <w:rPr>
          <w:b w:val="0"/>
          <w:bCs w:val="0"/>
          <w:i/>
          <w:iCs/>
          <w:szCs w:val="22"/>
        </w:rPr>
        <w:t>apter</w:t>
      </w:r>
      <w:r w:rsidRPr="006E79C9">
        <w:rPr>
          <w:b w:val="0"/>
          <w:bCs w:val="0"/>
          <w:i/>
          <w:iCs/>
          <w:szCs w:val="22"/>
        </w:rPr>
        <w:t xml:space="preserve"> 3</w:t>
      </w:r>
      <w:r w:rsidR="00CB6B38">
        <w:rPr>
          <w:b w:val="0"/>
          <w:bCs w:val="0"/>
          <w:szCs w:val="22"/>
        </w:rPr>
        <w:t xml:space="preserve">, </w:t>
      </w:r>
      <w:r w:rsidRPr="00D62C14">
        <w:rPr>
          <w:b w:val="0"/>
          <w:bCs w:val="0"/>
          <w:i/>
          <w:iCs/>
          <w:szCs w:val="22"/>
        </w:rPr>
        <w:t>Environmental</w:t>
      </w:r>
      <w:r w:rsidRPr="006579C9">
        <w:rPr>
          <w:b w:val="0"/>
          <w:bCs w:val="0"/>
          <w:szCs w:val="22"/>
        </w:rPr>
        <w:t>.</w:t>
      </w:r>
    </w:p>
    <w:p w14:paraId="77BD09A8" w14:textId="77777777" w:rsidR="00BB0DB9" w:rsidRPr="006579C9" w:rsidRDefault="00BB0DB9" w:rsidP="0056453E">
      <w:pPr>
        <w:pStyle w:val="2CDGBbodybold"/>
        <w:rPr>
          <w:b w:val="0"/>
          <w:bCs w:val="0"/>
          <w:szCs w:val="22"/>
        </w:rPr>
      </w:pPr>
    </w:p>
    <w:p w14:paraId="1344F92B" w14:textId="2A94EF4C" w:rsidR="00A7292B" w:rsidRDefault="00A7292B" w:rsidP="0068056E">
      <w:pPr>
        <w:jc w:val="both"/>
        <w:rPr>
          <w:rFonts w:ascii="Arial" w:hAnsi="Arial" w:cs="Arial"/>
          <w:b/>
        </w:rPr>
      </w:pPr>
    </w:p>
    <w:p w14:paraId="4D98057A" w14:textId="2B77C187" w:rsidR="00607094" w:rsidRDefault="00607094" w:rsidP="00607094">
      <w:pPr>
        <w:pStyle w:val="14BoldArial"/>
      </w:pPr>
      <w:bookmarkStart w:id="13" w:name="_Toc60994486"/>
      <w:bookmarkStart w:id="14" w:name="_Toc97212114"/>
      <w:r w:rsidRPr="0031374B">
        <w:t>6.</w:t>
      </w:r>
      <w:r w:rsidR="00017C63">
        <w:t>1</w:t>
      </w:r>
      <w:r w:rsidRPr="0031374B">
        <w:t>.</w:t>
      </w:r>
      <w:r w:rsidR="00017C63">
        <w:t>3</w:t>
      </w:r>
      <w:r w:rsidRPr="0031374B">
        <w:t xml:space="preserve"> </w:t>
      </w:r>
      <w:r>
        <w:t>Procurement</w:t>
      </w:r>
      <w:r w:rsidRPr="0031374B">
        <w:t xml:space="preserve"> and Acquisition</w:t>
      </w:r>
      <w:bookmarkEnd w:id="13"/>
      <w:bookmarkEnd w:id="14"/>
    </w:p>
    <w:p w14:paraId="2C482153" w14:textId="77777777" w:rsidR="00BB0DB9" w:rsidRPr="0031374B" w:rsidRDefault="00BB0DB9" w:rsidP="00456271"/>
    <w:p w14:paraId="5608C6EA" w14:textId="77777777" w:rsidR="00607094" w:rsidRDefault="00607094" w:rsidP="00607094">
      <w:pPr>
        <w:pStyle w:val="1CDGBbodyArial11"/>
      </w:pPr>
      <w:r>
        <w:t>Surveyors,</w:t>
      </w:r>
      <w:r w:rsidRPr="008B0DF1">
        <w:t xml:space="preserve"> appraisers, title companies</w:t>
      </w:r>
      <w:r>
        <w:t>,</w:t>
      </w:r>
      <w:r w:rsidRPr="008B0DF1">
        <w:t xml:space="preserve"> and other professionals whose services are required for acquisition must be procured under TxCDBG rules for procurement of professional services.</w:t>
      </w:r>
      <w:r>
        <w:t xml:space="preserve">  Procurement of an attorney for legal services is not subject to competitive procurement requirements.</w:t>
      </w:r>
    </w:p>
    <w:p w14:paraId="2EAD0A4E" w14:textId="77777777" w:rsidR="00607094" w:rsidRDefault="00607094" w:rsidP="0068056E">
      <w:pPr>
        <w:jc w:val="both"/>
        <w:rPr>
          <w:rFonts w:ascii="Arial" w:hAnsi="Arial" w:cs="Arial"/>
          <w:b/>
        </w:rPr>
      </w:pPr>
    </w:p>
    <w:p w14:paraId="2D2A7F7E" w14:textId="77777777" w:rsidR="002551FE" w:rsidRPr="0031374B" w:rsidRDefault="002551FE">
      <w:pPr>
        <w:rPr>
          <w:rFonts w:ascii="Arial" w:hAnsi="Arial" w:cs="Arial"/>
          <w:b/>
          <w:sz w:val="22"/>
          <w:szCs w:val="22"/>
        </w:rPr>
      </w:pPr>
    </w:p>
    <w:p w14:paraId="5269D04D" w14:textId="6633395A" w:rsidR="00364AF7" w:rsidRDefault="00017C63" w:rsidP="00BB0DB9">
      <w:pPr>
        <w:pStyle w:val="14BoldArial"/>
      </w:pPr>
      <w:bookmarkStart w:id="15" w:name="_Toc60994487"/>
      <w:bookmarkStart w:id="16" w:name="_Toc97212115"/>
      <w:r>
        <w:t xml:space="preserve">6.1.4 </w:t>
      </w:r>
      <w:r w:rsidR="00364AF7" w:rsidRPr="0031374B">
        <w:t>Condemnation</w:t>
      </w:r>
      <w:bookmarkEnd w:id="15"/>
      <w:bookmarkEnd w:id="16"/>
    </w:p>
    <w:p w14:paraId="562C277B" w14:textId="77777777" w:rsidR="00BB0DB9" w:rsidRPr="0031374B" w:rsidRDefault="00BB0DB9" w:rsidP="00456271"/>
    <w:p w14:paraId="4068F769" w14:textId="13284076" w:rsidR="00364AF7" w:rsidRDefault="004915D7" w:rsidP="0056453E">
      <w:pPr>
        <w:pStyle w:val="1CDGBbodyArial11"/>
        <w:rPr>
          <w:szCs w:val="22"/>
        </w:rPr>
      </w:pPr>
      <w:r w:rsidRPr="0031374B">
        <w:rPr>
          <w:szCs w:val="22"/>
        </w:rPr>
        <w:t>C</w:t>
      </w:r>
      <w:r w:rsidR="00C43A12" w:rsidRPr="0031374B">
        <w:rPr>
          <w:szCs w:val="22"/>
        </w:rPr>
        <w:t>ondemnation refers to the legal process used for taking property under the authority of</w:t>
      </w:r>
      <w:r w:rsidR="00364AF7" w:rsidRPr="0031374B">
        <w:rPr>
          <w:szCs w:val="22"/>
        </w:rPr>
        <w:t xml:space="preserve"> eminent domain</w:t>
      </w:r>
      <w:r w:rsidR="00C43A12" w:rsidRPr="0031374B">
        <w:rPr>
          <w:szCs w:val="22"/>
        </w:rPr>
        <w:t>. Th</w:t>
      </w:r>
      <w:r w:rsidRPr="0031374B">
        <w:rPr>
          <w:szCs w:val="22"/>
        </w:rPr>
        <w:t>e</w:t>
      </w:r>
      <w:r w:rsidR="00C43A12" w:rsidRPr="0031374B">
        <w:rPr>
          <w:szCs w:val="22"/>
        </w:rPr>
        <w:t xml:space="preserve"> use of the term </w:t>
      </w:r>
      <w:r w:rsidR="00364AF7" w:rsidRPr="0031374B">
        <w:rPr>
          <w:szCs w:val="22"/>
        </w:rPr>
        <w:t>shoul</w:t>
      </w:r>
      <w:r w:rsidR="00C43A12" w:rsidRPr="0031374B">
        <w:rPr>
          <w:szCs w:val="22"/>
        </w:rPr>
        <w:t xml:space="preserve">d not be confused with its use in declaring a property to be </w:t>
      </w:r>
      <w:r w:rsidR="00364AF7" w:rsidRPr="0031374B">
        <w:rPr>
          <w:szCs w:val="22"/>
        </w:rPr>
        <w:t xml:space="preserve">uninhabitable </w:t>
      </w:r>
      <w:r w:rsidR="00C43A12" w:rsidRPr="0031374B">
        <w:rPr>
          <w:szCs w:val="22"/>
        </w:rPr>
        <w:t>or unsafe</w:t>
      </w:r>
      <w:r w:rsidR="00364AF7" w:rsidRPr="0031374B">
        <w:rPr>
          <w:szCs w:val="22"/>
        </w:rPr>
        <w:t>.</w:t>
      </w:r>
    </w:p>
    <w:p w14:paraId="0D1E9F4B" w14:textId="6AD1CACC" w:rsidR="0005152B" w:rsidRDefault="0005152B" w:rsidP="0056453E">
      <w:pPr>
        <w:pStyle w:val="1CDGBbodyArial11"/>
        <w:rPr>
          <w:szCs w:val="22"/>
        </w:rPr>
      </w:pPr>
    </w:p>
    <w:p w14:paraId="3D56FDA7" w14:textId="6587284F" w:rsidR="0005152B" w:rsidRPr="0031374B" w:rsidRDefault="0005152B" w:rsidP="0005152B">
      <w:pPr>
        <w:pStyle w:val="1CDGBbodyArial11"/>
        <w:rPr>
          <w:szCs w:val="22"/>
        </w:rPr>
      </w:pPr>
      <w:r w:rsidRPr="0031374B">
        <w:rPr>
          <w:szCs w:val="22"/>
        </w:rPr>
        <w:t xml:space="preserve">Eminent domain refers to the power of the government to take private property and convert it to public use. The Fifth Amendment to the Constitution </w:t>
      </w:r>
      <w:r w:rsidR="00E2473A">
        <w:rPr>
          <w:szCs w:val="22"/>
        </w:rPr>
        <w:t xml:space="preserve">of the United States </w:t>
      </w:r>
      <w:r w:rsidRPr="0031374B">
        <w:rPr>
          <w:szCs w:val="22"/>
        </w:rPr>
        <w:t xml:space="preserve">provides that government may only exercise this power if it provides just compensation to the property owner. </w:t>
      </w:r>
    </w:p>
    <w:p w14:paraId="4D4DCF21" w14:textId="77777777" w:rsidR="0005152B" w:rsidRPr="0031374B" w:rsidRDefault="0005152B" w:rsidP="0005152B">
      <w:pPr>
        <w:pStyle w:val="1CDGBbodyArial11"/>
        <w:rPr>
          <w:szCs w:val="22"/>
        </w:rPr>
      </w:pPr>
    </w:p>
    <w:p w14:paraId="3D0FFF34" w14:textId="41B534E9" w:rsidR="0005152B" w:rsidRPr="0031374B" w:rsidRDefault="0005152B" w:rsidP="009966F4">
      <w:pPr>
        <w:pStyle w:val="1CDGBbodyArial11"/>
        <w:rPr>
          <w:szCs w:val="22"/>
        </w:rPr>
      </w:pPr>
      <w:r w:rsidRPr="0031374B">
        <w:rPr>
          <w:szCs w:val="22"/>
        </w:rPr>
        <w:t xml:space="preserve">The </w:t>
      </w:r>
      <w:r>
        <w:rPr>
          <w:szCs w:val="22"/>
        </w:rPr>
        <w:t xml:space="preserve">statutory authority of the </w:t>
      </w:r>
      <w:r w:rsidRPr="0031374B">
        <w:rPr>
          <w:szCs w:val="22"/>
        </w:rPr>
        <w:t>state of Texas</w:t>
      </w:r>
      <w:r>
        <w:rPr>
          <w:szCs w:val="22"/>
        </w:rPr>
        <w:t xml:space="preserve"> grants</w:t>
      </w:r>
      <w:r w:rsidRPr="0031374B">
        <w:rPr>
          <w:szCs w:val="22"/>
        </w:rPr>
        <w:t xml:space="preserve"> eminent domain authority to state agencies, political subdivisions</w:t>
      </w:r>
      <w:r>
        <w:rPr>
          <w:szCs w:val="22"/>
        </w:rPr>
        <w:t xml:space="preserve">, such as </w:t>
      </w:r>
      <w:r w:rsidRPr="0031374B">
        <w:rPr>
          <w:szCs w:val="22"/>
        </w:rPr>
        <w:t xml:space="preserve">cities, counties, and special districts, and some private entities. Governmental entities have eminent domain authority over properties that are located both inside and outside their taxing jurisdiction. All municipalities in Texas subject to home rule, general law, and special law are provided the authority of eminent domain under Section 251.001 of the Local Government Code; authority for counties to exercise eminent domain is found in Section 261.001 of the Local Government Code. </w:t>
      </w:r>
    </w:p>
    <w:p w14:paraId="29BE3C0B" w14:textId="77777777" w:rsidR="0005152B" w:rsidRPr="0031374B" w:rsidRDefault="0005152B" w:rsidP="0005152B">
      <w:pPr>
        <w:pStyle w:val="1CDGBbodyArial11"/>
        <w:rPr>
          <w:szCs w:val="22"/>
        </w:rPr>
      </w:pPr>
    </w:p>
    <w:p w14:paraId="021236C9" w14:textId="7819991E" w:rsidR="0005152B" w:rsidRPr="0031374B" w:rsidRDefault="0005152B" w:rsidP="0005152B">
      <w:pPr>
        <w:pStyle w:val="1CDGBbodyArial11"/>
        <w:rPr>
          <w:szCs w:val="22"/>
        </w:rPr>
      </w:pPr>
      <w:proofErr w:type="gramStart"/>
      <w:r w:rsidRPr="0031374B">
        <w:rPr>
          <w:szCs w:val="22"/>
        </w:rPr>
        <w:t xml:space="preserve">Section </w:t>
      </w:r>
      <w:r w:rsidR="00F950B7">
        <w:t xml:space="preserve"> </w:t>
      </w:r>
      <w:r w:rsidRPr="0031374B">
        <w:rPr>
          <w:szCs w:val="22"/>
        </w:rPr>
        <w:t>49.222</w:t>
      </w:r>
      <w:proofErr w:type="gramEnd"/>
      <w:r w:rsidRPr="0031374B">
        <w:rPr>
          <w:szCs w:val="22"/>
        </w:rPr>
        <w:t xml:space="preserve"> of the Texas Water Code confers water districts and water supply corporations with eminent domain authority to acquire land, easements, or other property necessary for water, sanitary sewer, storm drainage, or control purposes. </w:t>
      </w:r>
    </w:p>
    <w:p w14:paraId="0FCC66C2" w14:textId="77777777" w:rsidR="0005152B" w:rsidRPr="0031374B" w:rsidRDefault="0005152B" w:rsidP="0005152B">
      <w:pPr>
        <w:pStyle w:val="1CDGBbodyArial11"/>
        <w:rPr>
          <w:szCs w:val="22"/>
        </w:rPr>
      </w:pPr>
    </w:p>
    <w:p w14:paraId="3B45DA49" w14:textId="09141454" w:rsidR="0005152B" w:rsidRDefault="0005152B" w:rsidP="009966F4">
      <w:pPr>
        <w:pStyle w:val="1CDGBbodyArial11"/>
        <w:ind w:left="90"/>
        <w:rPr>
          <w:szCs w:val="22"/>
        </w:rPr>
      </w:pPr>
      <w:r w:rsidRPr="0031374B">
        <w:rPr>
          <w:b/>
          <w:bCs/>
          <w:szCs w:val="22"/>
        </w:rPr>
        <w:t>NOTE</w:t>
      </w:r>
      <w:r w:rsidRPr="0031374B">
        <w:rPr>
          <w:szCs w:val="22"/>
        </w:rPr>
        <w:t xml:space="preserve">: Water supply corporations are considered private entities. However, </w:t>
      </w:r>
      <w:proofErr w:type="gramStart"/>
      <w:r w:rsidRPr="0031374B">
        <w:rPr>
          <w:szCs w:val="22"/>
        </w:rPr>
        <w:t xml:space="preserve">Section </w:t>
      </w:r>
      <w:r w:rsidR="00F950B7">
        <w:t xml:space="preserve"> </w:t>
      </w:r>
      <w:r w:rsidRPr="0031374B">
        <w:rPr>
          <w:szCs w:val="22"/>
        </w:rPr>
        <w:t>2206.001</w:t>
      </w:r>
      <w:proofErr w:type="gramEnd"/>
      <w:r w:rsidRPr="0031374B">
        <w:rPr>
          <w:szCs w:val="22"/>
        </w:rPr>
        <w:t xml:space="preserve"> of the Government Code limits the eminent domain authority of governmental and private entities for acquisition that confers a private benefit on a private party or for economic development purposes</w:t>
      </w:r>
      <w:r>
        <w:rPr>
          <w:szCs w:val="22"/>
        </w:rPr>
        <w:t xml:space="preserve"> </w:t>
      </w:r>
      <w:r w:rsidRPr="0031374B">
        <w:rPr>
          <w:szCs w:val="22"/>
        </w:rPr>
        <w:t>unless the economic development is a secondary purpose resulting from a municipal community development or municipal urban renewal activities to eliminate slum or blight as provided</w:t>
      </w:r>
      <w:r>
        <w:rPr>
          <w:szCs w:val="22"/>
        </w:rPr>
        <w:t xml:space="preserve"> in</w:t>
      </w:r>
      <w:r w:rsidRPr="0031374B">
        <w:rPr>
          <w:szCs w:val="22"/>
        </w:rPr>
        <w:t xml:space="preserve"> applicable provisions of the Local Government Code.</w:t>
      </w:r>
    </w:p>
    <w:p w14:paraId="09CDFC08" w14:textId="77777777" w:rsidR="000F64F5" w:rsidRDefault="000F64F5" w:rsidP="009966F4">
      <w:pPr>
        <w:pStyle w:val="1CDGBbodyArial11"/>
        <w:ind w:left="90"/>
        <w:rPr>
          <w:szCs w:val="22"/>
        </w:rPr>
      </w:pPr>
    </w:p>
    <w:p w14:paraId="34521C0F" w14:textId="2149083E" w:rsidR="0005152B" w:rsidRDefault="00C026BE" w:rsidP="009966F4">
      <w:pPr>
        <w:pStyle w:val="1CDGBbodyArial11"/>
        <w:ind w:left="90"/>
        <w:rPr>
          <w:szCs w:val="22"/>
        </w:rPr>
      </w:pPr>
      <w:r w:rsidRPr="0031374B">
        <w:rPr>
          <w:szCs w:val="22"/>
        </w:rPr>
        <w:t xml:space="preserve">Acquiring entities must comply with </w:t>
      </w:r>
      <w:r w:rsidRPr="00F9091C">
        <w:rPr>
          <w:szCs w:val="22"/>
        </w:rPr>
        <w:t>Chapter 2206 of the Texas Government Code</w:t>
      </w:r>
      <w:r w:rsidRPr="002C46D3">
        <w:rPr>
          <w:i/>
          <w:iCs/>
          <w:szCs w:val="22"/>
        </w:rPr>
        <w:t xml:space="preserve"> </w:t>
      </w:r>
      <w:r w:rsidRPr="0031374B">
        <w:rPr>
          <w:szCs w:val="22"/>
        </w:rPr>
        <w:t>and all other applicable law</w:t>
      </w:r>
      <w:r>
        <w:rPr>
          <w:szCs w:val="22"/>
        </w:rPr>
        <w:t>s</w:t>
      </w:r>
      <w:r w:rsidRPr="0031374B">
        <w:rPr>
          <w:szCs w:val="22"/>
        </w:rPr>
        <w:t>.</w:t>
      </w:r>
    </w:p>
    <w:p w14:paraId="3C94941A" w14:textId="2B028E4D" w:rsidR="0005152B" w:rsidRDefault="0005152B" w:rsidP="00DD42A4">
      <w:pPr>
        <w:pStyle w:val="1CDGBbodyArial11"/>
      </w:pPr>
    </w:p>
    <w:p w14:paraId="0ED9952A" w14:textId="30CCC01A" w:rsidR="00DD42A4" w:rsidRPr="00ED1040" w:rsidRDefault="00DD42A4" w:rsidP="00DD42A4">
      <w:pPr>
        <w:rPr>
          <w:rFonts w:ascii="Arial" w:hAnsi="Arial" w:cs="Arial"/>
          <w:sz w:val="20"/>
          <w:u w:val="single"/>
        </w:rPr>
      </w:pPr>
    </w:p>
    <w:p w14:paraId="7022D06D" w14:textId="074AC952" w:rsidR="00A31364" w:rsidRDefault="00A31364" w:rsidP="00E2473A">
      <w:pPr>
        <w:pStyle w:val="14BoldArial"/>
      </w:pPr>
      <w:bookmarkStart w:id="17" w:name="_Toc60994488"/>
      <w:bookmarkStart w:id="18" w:name="_Toc97212116"/>
      <w:r>
        <w:t xml:space="preserve">6.1.5 Documenting Compliance for Acquisition </w:t>
      </w:r>
      <w:bookmarkEnd w:id="17"/>
      <w:r w:rsidR="00870BD6">
        <w:t>Activities</w:t>
      </w:r>
      <w:bookmarkEnd w:id="18"/>
    </w:p>
    <w:p w14:paraId="3C5F33A2" w14:textId="22420C5A" w:rsidR="00E2473A" w:rsidRDefault="00E2473A" w:rsidP="00456271"/>
    <w:p w14:paraId="7C5D920D" w14:textId="513DBAF9" w:rsidR="0005152B" w:rsidRDefault="0005152B" w:rsidP="0005152B">
      <w:pPr>
        <w:pStyle w:val="2CDGBbodybold"/>
      </w:pPr>
      <w:r w:rsidRPr="0022779D">
        <w:t>Recordkeeping</w:t>
      </w:r>
    </w:p>
    <w:p w14:paraId="2CB8E9F8" w14:textId="0B77B09E" w:rsidR="0005152B" w:rsidRDefault="0005152B" w:rsidP="0005152B">
      <w:pPr>
        <w:pStyle w:val="1CDGBbodyArial11"/>
      </w:pPr>
      <w:r w:rsidRPr="00792108">
        <w:t>The Grant Recipient is responsible for demonstrating compliance with URA requirements</w:t>
      </w:r>
      <w:r>
        <w:t>—</w:t>
      </w:r>
      <w:r w:rsidRPr="00792108">
        <w:t xml:space="preserve">regardless of who </w:t>
      </w:r>
      <w:proofErr w:type="gramStart"/>
      <w:r w:rsidRPr="00792108">
        <w:t>actually performs</w:t>
      </w:r>
      <w:proofErr w:type="gramEnd"/>
      <w:r w:rsidRPr="00792108">
        <w:t xml:space="preserve"> the duties. All records and notices and their date of delivery must be maintained locally for TDA and HUD monitoring purposes.</w:t>
      </w:r>
    </w:p>
    <w:p w14:paraId="69EF5F61" w14:textId="2C4C1ED9" w:rsidR="00F71044" w:rsidRDefault="00F71044" w:rsidP="00A31364">
      <w:pPr>
        <w:pStyle w:val="3BulletsArial11"/>
        <w:numPr>
          <w:ilvl w:val="0"/>
          <w:numId w:val="0"/>
        </w:numPr>
      </w:pPr>
    </w:p>
    <w:p w14:paraId="6010355C" w14:textId="328F1046" w:rsidR="0005152B" w:rsidRDefault="0005152B" w:rsidP="00A31364">
      <w:pPr>
        <w:pStyle w:val="3BulletsArial11"/>
        <w:numPr>
          <w:ilvl w:val="0"/>
          <w:numId w:val="0"/>
        </w:numPr>
      </w:pPr>
      <w:r w:rsidRPr="00F452BB">
        <w:t xml:space="preserve">All mailed communications should be </w:t>
      </w:r>
      <w:r w:rsidRPr="00A31364">
        <w:rPr>
          <w:b/>
          <w:bCs/>
        </w:rPr>
        <w:t>USPS</w:t>
      </w:r>
      <w:r w:rsidR="00F66A66">
        <w:rPr>
          <w:b/>
          <w:bCs/>
        </w:rPr>
        <w:t>-</w:t>
      </w:r>
      <w:r w:rsidRPr="00A31364">
        <w:rPr>
          <w:b/>
          <w:bCs/>
        </w:rPr>
        <w:t>Certified, Return Receipt Requested</w:t>
      </w:r>
      <w:r w:rsidRPr="00F452BB">
        <w:t xml:space="preserve"> or similar, or hand</w:t>
      </w:r>
      <w:r>
        <w:t>-</w:t>
      </w:r>
      <w:r w:rsidRPr="00F452BB">
        <w:t>delivered with a notation on a copy</w:t>
      </w:r>
      <w:r>
        <w:t xml:space="preserve"> by a witness to the delivery. </w:t>
      </w:r>
      <w:r w:rsidRPr="00F452BB">
        <w:t xml:space="preserve">The acquiring entity’s records must contain </w:t>
      </w:r>
      <w:r w:rsidRPr="008B0DF1">
        <w:t>the complete record and demonstrate compliance.</w:t>
      </w:r>
    </w:p>
    <w:p w14:paraId="645CD60C" w14:textId="64F0E401" w:rsidR="000625EC" w:rsidRDefault="000625EC" w:rsidP="00A31364">
      <w:pPr>
        <w:pStyle w:val="3BulletsArial11"/>
        <w:numPr>
          <w:ilvl w:val="0"/>
          <w:numId w:val="0"/>
        </w:numPr>
      </w:pPr>
    </w:p>
    <w:p w14:paraId="1E513A2A" w14:textId="3E4A79A7" w:rsidR="000625EC" w:rsidRDefault="000625EC" w:rsidP="00A31364">
      <w:pPr>
        <w:pStyle w:val="3BulletsArial11"/>
        <w:numPr>
          <w:ilvl w:val="0"/>
          <w:numId w:val="0"/>
        </w:numPr>
      </w:pPr>
      <w:r w:rsidRPr="00792108">
        <w:t>All acquisition activities must be fully documented, completed, executed and recorded, prior to the execution of any related construction contracts</w:t>
      </w:r>
      <w:ins w:id="19" w:author="Suzanne Barnard" w:date="2021-11-18T14:26:00Z">
        <w:r w:rsidR="000F64F5">
          <w:t>.</w:t>
        </w:r>
      </w:ins>
    </w:p>
    <w:p w14:paraId="34A3B7D3" w14:textId="7D37FBB2" w:rsidR="0005152B" w:rsidRDefault="0005152B" w:rsidP="00DD42A4">
      <w:pPr>
        <w:pStyle w:val="2CDGBbodybold"/>
      </w:pPr>
    </w:p>
    <w:p w14:paraId="212EE70A" w14:textId="2B25F7E0" w:rsidR="000625EC" w:rsidRDefault="00A31364" w:rsidP="00A40DFF">
      <w:pPr>
        <w:pStyle w:val="2CDGBbodybold"/>
      </w:pPr>
      <w:r>
        <w:t>TDA-GO Reporting</w:t>
      </w:r>
    </w:p>
    <w:p w14:paraId="410EAAAD" w14:textId="6406BF0C" w:rsidR="000625EC" w:rsidRDefault="00863CF0" w:rsidP="003027F6">
      <w:pPr>
        <w:pStyle w:val="1CDGBbodyArial11"/>
      </w:pPr>
      <w:r w:rsidRPr="0014189B">
        <w:rPr>
          <w:b/>
          <w:bCs/>
        </w:rPr>
        <w:t>Acquisition Report</w:t>
      </w:r>
      <w:r w:rsidR="00460342" w:rsidRPr="0014189B">
        <w:rPr>
          <w:b/>
          <w:bCs/>
        </w:rPr>
        <w:t>, Acquisition Plan</w:t>
      </w:r>
      <w:r w:rsidR="00D124CB">
        <w:t xml:space="preserve"> – </w:t>
      </w:r>
      <w:r w:rsidR="00A31364">
        <w:t>The grant application contains initial expectations for any property to be acquired for the TxCDBG project.</w:t>
      </w:r>
      <w:r w:rsidR="000625EC">
        <w:t xml:space="preserve">  </w:t>
      </w:r>
      <w:r w:rsidR="00A31364">
        <w:t xml:space="preserve">Once funded, the Grant Recipient must complete the </w:t>
      </w:r>
      <w:r>
        <w:t xml:space="preserve">Acquisition </w:t>
      </w:r>
      <w:r w:rsidR="00460342">
        <w:t xml:space="preserve">Performance </w:t>
      </w:r>
      <w:r>
        <w:t>Report</w:t>
      </w:r>
      <w:r w:rsidR="00A31364">
        <w:t xml:space="preserve"> in </w:t>
      </w:r>
      <w:r w:rsidR="008437F3">
        <w:t>TDA-GO</w:t>
      </w:r>
      <w:r w:rsidR="000625EC">
        <w:t>, which should include the most updated information about acquisition needed for the project.</w:t>
      </w:r>
    </w:p>
    <w:p w14:paraId="71DC2392" w14:textId="254D8DAE" w:rsidR="009B0722" w:rsidRDefault="009B0722" w:rsidP="003027F6">
      <w:pPr>
        <w:pStyle w:val="1CDGBbodyArial11"/>
      </w:pPr>
    </w:p>
    <w:p w14:paraId="2B410695" w14:textId="1D1771CE" w:rsidR="009B0722" w:rsidRDefault="009B0722" w:rsidP="003027F6">
      <w:pPr>
        <w:pStyle w:val="1CDGBbodyArial11"/>
      </w:pPr>
      <w:r>
        <w:t xml:space="preserve">The Performance Report – Acquisition form is created automatically in TDA-GO during the funding process and can be found in the </w:t>
      </w:r>
      <w:r w:rsidRPr="00254C13">
        <w:rPr>
          <w:b/>
          <w:bCs/>
        </w:rPr>
        <w:t>Related Documents</w:t>
      </w:r>
      <w:r>
        <w:t xml:space="preserve"> section of the navigation menu.  </w:t>
      </w:r>
    </w:p>
    <w:p w14:paraId="0839B4C5" w14:textId="397488C7" w:rsidR="00A31364" w:rsidRPr="00A40DFF" w:rsidRDefault="00B2173B" w:rsidP="005C6F82">
      <w:pPr>
        <w:pStyle w:val="3BulletsArial11"/>
        <w:numPr>
          <w:ilvl w:val="0"/>
          <w:numId w:val="0"/>
        </w:numPr>
        <w:ind w:left="1080" w:hanging="360"/>
        <w:rPr>
          <w:color w:val="FF0000"/>
        </w:rPr>
      </w:pPr>
      <w:r>
        <w:rPr>
          <w:b/>
          <w:bCs/>
          <w:noProof/>
          <w:u w:val="single"/>
        </w:rPr>
        <w:drawing>
          <wp:anchor distT="0" distB="0" distL="114300" distR="114300" simplePos="0" relativeHeight="251663360" behindDoc="0" locked="0" layoutInCell="1" allowOverlap="1" wp14:anchorId="2F0375FA" wp14:editId="3E850740">
            <wp:simplePos x="0" y="0"/>
            <wp:positionH relativeFrom="column">
              <wp:posOffset>0</wp:posOffset>
            </wp:positionH>
            <wp:positionV relativeFrom="paragraph">
              <wp:posOffset>150114</wp:posOffset>
            </wp:positionV>
            <wp:extent cx="4689905" cy="2651760"/>
            <wp:effectExtent l="0" t="0" r="0" b="2540"/>
            <wp:wrapNone/>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09799" cy="2663008"/>
                    </a:xfrm>
                    <a:prstGeom prst="rect">
                      <a:avLst/>
                    </a:prstGeom>
                  </pic:spPr>
                </pic:pic>
              </a:graphicData>
            </a:graphic>
            <wp14:sizeRelH relativeFrom="page">
              <wp14:pctWidth>0</wp14:pctWidth>
            </wp14:sizeRelH>
            <wp14:sizeRelV relativeFrom="page">
              <wp14:pctHeight>0</wp14:pctHeight>
            </wp14:sizeRelV>
          </wp:anchor>
        </w:drawing>
      </w:r>
    </w:p>
    <w:p w14:paraId="2E3B4D9B" w14:textId="049E94D5" w:rsidR="00A31364" w:rsidRDefault="00A31364" w:rsidP="00DD42A4">
      <w:pPr>
        <w:pStyle w:val="2CDGBbodybold"/>
        <w:rPr>
          <w:b w:val="0"/>
          <w:bCs w:val="0"/>
        </w:rPr>
      </w:pPr>
    </w:p>
    <w:p w14:paraId="1D23DA56" w14:textId="491E4D81" w:rsidR="005C6F82" w:rsidRDefault="005C6F82" w:rsidP="00DD42A4">
      <w:pPr>
        <w:pStyle w:val="2CDGBbodybold"/>
        <w:rPr>
          <w:b w:val="0"/>
          <w:bCs w:val="0"/>
          <w:u w:val="single"/>
        </w:rPr>
      </w:pPr>
    </w:p>
    <w:p w14:paraId="40A1B791" w14:textId="721078CC" w:rsidR="005C6F82" w:rsidRDefault="005C6F82" w:rsidP="00DD42A4">
      <w:pPr>
        <w:pStyle w:val="2CDGBbodybold"/>
        <w:rPr>
          <w:b w:val="0"/>
          <w:bCs w:val="0"/>
          <w:u w:val="single"/>
        </w:rPr>
      </w:pPr>
    </w:p>
    <w:p w14:paraId="425AA80B" w14:textId="0F16C13E" w:rsidR="005C6F82" w:rsidRDefault="005C6F82" w:rsidP="00DD42A4">
      <w:pPr>
        <w:pStyle w:val="2CDGBbodybold"/>
        <w:rPr>
          <w:b w:val="0"/>
          <w:bCs w:val="0"/>
          <w:u w:val="single"/>
        </w:rPr>
      </w:pPr>
    </w:p>
    <w:p w14:paraId="74223E30" w14:textId="1F5D62C1" w:rsidR="005C6F82" w:rsidRDefault="005C6F82" w:rsidP="00DD42A4">
      <w:pPr>
        <w:pStyle w:val="2CDGBbodybold"/>
        <w:rPr>
          <w:b w:val="0"/>
          <w:bCs w:val="0"/>
          <w:u w:val="single"/>
        </w:rPr>
      </w:pPr>
    </w:p>
    <w:p w14:paraId="29F3DA1E" w14:textId="45E0B7F8" w:rsidR="005C6F82" w:rsidRDefault="005C6F82" w:rsidP="00DD42A4">
      <w:pPr>
        <w:pStyle w:val="2CDGBbodybold"/>
        <w:rPr>
          <w:b w:val="0"/>
          <w:bCs w:val="0"/>
          <w:u w:val="single"/>
        </w:rPr>
      </w:pPr>
    </w:p>
    <w:p w14:paraId="2202656E" w14:textId="77777777" w:rsidR="005C6F82" w:rsidRDefault="005C6F82" w:rsidP="00DD42A4">
      <w:pPr>
        <w:pStyle w:val="2CDGBbodybold"/>
        <w:rPr>
          <w:b w:val="0"/>
          <w:bCs w:val="0"/>
          <w:u w:val="single"/>
        </w:rPr>
      </w:pPr>
    </w:p>
    <w:p w14:paraId="1E7FCAB7" w14:textId="77777777" w:rsidR="005C6F82" w:rsidRDefault="005C6F82" w:rsidP="00DD42A4">
      <w:pPr>
        <w:pStyle w:val="2CDGBbodybold"/>
        <w:rPr>
          <w:b w:val="0"/>
          <w:bCs w:val="0"/>
          <w:u w:val="single"/>
        </w:rPr>
      </w:pPr>
    </w:p>
    <w:p w14:paraId="6DC80652" w14:textId="77777777" w:rsidR="005C6F82" w:rsidRDefault="005C6F82" w:rsidP="00DD42A4">
      <w:pPr>
        <w:pStyle w:val="2CDGBbodybold"/>
        <w:rPr>
          <w:b w:val="0"/>
          <w:bCs w:val="0"/>
          <w:u w:val="single"/>
        </w:rPr>
      </w:pPr>
    </w:p>
    <w:p w14:paraId="09F89C60" w14:textId="77777777" w:rsidR="005C6F82" w:rsidRDefault="005C6F82" w:rsidP="00DD42A4">
      <w:pPr>
        <w:pStyle w:val="2CDGBbodybold"/>
        <w:rPr>
          <w:b w:val="0"/>
          <w:bCs w:val="0"/>
          <w:u w:val="single"/>
        </w:rPr>
      </w:pPr>
    </w:p>
    <w:p w14:paraId="3D1AE24A" w14:textId="3BA4B9B1" w:rsidR="005C6F82" w:rsidRDefault="005C6F82" w:rsidP="00DD42A4">
      <w:pPr>
        <w:pStyle w:val="2CDGBbodybold"/>
        <w:rPr>
          <w:b w:val="0"/>
          <w:bCs w:val="0"/>
          <w:u w:val="single"/>
        </w:rPr>
      </w:pPr>
    </w:p>
    <w:p w14:paraId="711710E3" w14:textId="77777777" w:rsidR="005C6F82" w:rsidRDefault="005C6F82" w:rsidP="00DD42A4">
      <w:pPr>
        <w:pStyle w:val="2CDGBbodybold"/>
        <w:rPr>
          <w:b w:val="0"/>
          <w:bCs w:val="0"/>
          <w:u w:val="single"/>
        </w:rPr>
      </w:pPr>
    </w:p>
    <w:p w14:paraId="33D34314" w14:textId="77777777" w:rsidR="005C6F82" w:rsidRDefault="005C6F82" w:rsidP="00DD42A4">
      <w:pPr>
        <w:pStyle w:val="2CDGBbodybold"/>
        <w:rPr>
          <w:b w:val="0"/>
          <w:bCs w:val="0"/>
          <w:u w:val="single"/>
        </w:rPr>
      </w:pPr>
    </w:p>
    <w:p w14:paraId="6F7677F4" w14:textId="77777777" w:rsidR="005C6F82" w:rsidRDefault="005C6F82" w:rsidP="00DD42A4">
      <w:pPr>
        <w:pStyle w:val="2CDGBbodybold"/>
        <w:rPr>
          <w:b w:val="0"/>
          <w:bCs w:val="0"/>
          <w:u w:val="single"/>
        </w:rPr>
      </w:pPr>
    </w:p>
    <w:p w14:paraId="18A3E3B5" w14:textId="77777777" w:rsidR="005C6F82" w:rsidRDefault="005C6F82" w:rsidP="00DD42A4">
      <w:pPr>
        <w:pStyle w:val="2CDGBbodybold"/>
        <w:rPr>
          <w:b w:val="0"/>
          <w:bCs w:val="0"/>
          <w:u w:val="single"/>
        </w:rPr>
      </w:pPr>
    </w:p>
    <w:p w14:paraId="0C2416F9" w14:textId="0509076F" w:rsidR="005C6F82" w:rsidRPr="005C6F82" w:rsidRDefault="005C6F82" w:rsidP="00DD42A4">
      <w:pPr>
        <w:pStyle w:val="2CDGBbodybold"/>
        <w:rPr>
          <w:i/>
          <w:iCs/>
          <w:color w:val="4472C4"/>
          <w:sz w:val="18"/>
          <w:szCs w:val="18"/>
        </w:rPr>
      </w:pPr>
      <w:r w:rsidRPr="005C6F82">
        <w:rPr>
          <w:i/>
          <w:iCs/>
          <w:color w:val="4472C4"/>
          <w:sz w:val="18"/>
          <w:szCs w:val="18"/>
        </w:rPr>
        <w:t xml:space="preserve">Figure </w:t>
      </w:r>
      <w:r w:rsidR="00CB6B38">
        <w:rPr>
          <w:i/>
          <w:iCs/>
          <w:color w:val="4472C4"/>
          <w:sz w:val="18"/>
          <w:szCs w:val="18"/>
        </w:rPr>
        <w:t>1</w:t>
      </w:r>
      <w:r>
        <w:rPr>
          <w:i/>
          <w:iCs/>
          <w:color w:val="4472C4"/>
          <w:sz w:val="18"/>
          <w:szCs w:val="18"/>
        </w:rPr>
        <w:t xml:space="preserve">. </w:t>
      </w:r>
      <w:r w:rsidR="00863CF0">
        <w:rPr>
          <w:i/>
          <w:iCs/>
          <w:color w:val="4472C4"/>
          <w:sz w:val="18"/>
          <w:szCs w:val="18"/>
        </w:rPr>
        <w:t xml:space="preserve">Acquisition </w:t>
      </w:r>
      <w:r w:rsidR="00254C13">
        <w:rPr>
          <w:i/>
          <w:iCs/>
          <w:color w:val="4472C4"/>
          <w:sz w:val="18"/>
          <w:szCs w:val="18"/>
        </w:rPr>
        <w:t>Plan</w:t>
      </w:r>
      <w:r>
        <w:rPr>
          <w:i/>
          <w:iCs/>
          <w:color w:val="4472C4"/>
          <w:sz w:val="18"/>
          <w:szCs w:val="18"/>
        </w:rPr>
        <w:t xml:space="preserve"> page</w:t>
      </w:r>
    </w:p>
    <w:p w14:paraId="02943AA4" w14:textId="289FE3F8" w:rsidR="005C6F82" w:rsidRDefault="005C6F82" w:rsidP="00DD42A4">
      <w:pPr>
        <w:pStyle w:val="2CDGBbodybold"/>
        <w:rPr>
          <w:b w:val="0"/>
          <w:bCs w:val="0"/>
        </w:rPr>
      </w:pPr>
    </w:p>
    <w:p w14:paraId="18F9570B" w14:textId="77777777" w:rsidR="00254C13" w:rsidRPr="00254C13" w:rsidRDefault="00254C13" w:rsidP="00DD42A4">
      <w:pPr>
        <w:pStyle w:val="2CDGBbodybold"/>
        <w:rPr>
          <w:b w:val="0"/>
          <w:bCs w:val="0"/>
        </w:rPr>
      </w:pPr>
    </w:p>
    <w:p w14:paraId="12E9C0C7" w14:textId="48BE1203" w:rsidR="0058688D" w:rsidRPr="00254C13" w:rsidRDefault="0058688D" w:rsidP="00DD42A4">
      <w:pPr>
        <w:pStyle w:val="2CDGBbodybold"/>
        <w:rPr>
          <w:b w:val="0"/>
          <w:bCs w:val="0"/>
        </w:rPr>
      </w:pPr>
      <w:r w:rsidRPr="00254C13">
        <w:rPr>
          <w:b w:val="0"/>
          <w:bCs w:val="0"/>
        </w:rPr>
        <w:t xml:space="preserve">Once the Grant Recipient has identified all real property acquisition that will be required to complete the project, the Performance Report must be completed. Respond to each question on the Acquisition Plan </w:t>
      </w:r>
      <w:r w:rsidRPr="00254C13">
        <w:rPr>
          <w:b w:val="0"/>
          <w:bCs w:val="0"/>
        </w:rPr>
        <w:lastRenderedPageBreak/>
        <w:t xml:space="preserve">page and </w:t>
      </w:r>
      <w:proofErr w:type="gramStart"/>
      <w:r w:rsidR="00254C13" w:rsidRPr="00254C13">
        <w:t>S</w:t>
      </w:r>
      <w:r w:rsidRPr="00254C13">
        <w:t>ave</w:t>
      </w:r>
      <w:proofErr w:type="gramEnd"/>
      <w:r w:rsidRPr="00254C13">
        <w:rPr>
          <w:b w:val="0"/>
          <w:bCs w:val="0"/>
        </w:rPr>
        <w:t xml:space="preserve"> the form. Change the status of the document </w:t>
      </w:r>
      <w:r w:rsidR="0002276E">
        <w:rPr>
          <w:b w:val="0"/>
          <w:bCs w:val="0"/>
        </w:rPr>
        <w:t xml:space="preserve">by selecting </w:t>
      </w:r>
      <w:r w:rsidR="0002276E" w:rsidRPr="0002276E">
        <w:rPr>
          <w:b w:val="0"/>
          <w:bCs w:val="0"/>
          <w:i/>
          <w:iCs/>
        </w:rPr>
        <w:t xml:space="preserve">Submit </w:t>
      </w:r>
      <w:r w:rsidRPr="0002276E">
        <w:rPr>
          <w:b w:val="0"/>
          <w:bCs w:val="0"/>
          <w:i/>
          <w:iCs/>
        </w:rPr>
        <w:t>Performance Report</w:t>
      </w:r>
      <w:r w:rsidRPr="00254C13">
        <w:rPr>
          <w:b w:val="0"/>
          <w:bCs w:val="0"/>
        </w:rPr>
        <w:t xml:space="preserve"> using the navigation menu, </w:t>
      </w:r>
      <w:r w:rsidRPr="00254C13">
        <w:t>Status Options</w:t>
      </w:r>
      <w:r w:rsidRPr="00254C13">
        <w:rPr>
          <w:b w:val="0"/>
          <w:bCs w:val="0"/>
        </w:rPr>
        <w:t>.</w:t>
      </w:r>
      <w:r w:rsidR="00254C13">
        <w:rPr>
          <w:b w:val="0"/>
          <w:bCs w:val="0"/>
        </w:rPr>
        <w:t xml:space="preserve"> T</w:t>
      </w:r>
      <w:r w:rsidRPr="00254C13">
        <w:rPr>
          <w:b w:val="0"/>
          <w:bCs w:val="0"/>
        </w:rPr>
        <w:t>DA staff will review the document and provide technical assistance as needed.</w:t>
      </w:r>
    </w:p>
    <w:p w14:paraId="06C0D38D" w14:textId="2E8085E4" w:rsidR="0058688D" w:rsidRPr="00254C13" w:rsidRDefault="0058688D" w:rsidP="00DD42A4">
      <w:pPr>
        <w:pStyle w:val="2CDGBbodybold"/>
        <w:rPr>
          <w:b w:val="0"/>
          <w:bCs w:val="0"/>
        </w:rPr>
      </w:pPr>
    </w:p>
    <w:p w14:paraId="139D421D" w14:textId="490A16A8" w:rsidR="0058688D" w:rsidRPr="00254C13" w:rsidRDefault="00254C13" w:rsidP="00DD42A4">
      <w:pPr>
        <w:pStyle w:val="2CDGBbodybold"/>
        <w:rPr>
          <w:b w:val="0"/>
          <w:bCs w:val="0"/>
        </w:rPr>
      </w:pPr>
      <w:r w:rsidRPr="00254C13">
        <w:t>NOTE</w:t>
      </w:r>
      <w:r w:rsidR="0058688D" w:rsidRPr="00254C13">
        <w:t>:</w:t>
      </w:r>
      <w:r w:rsidR="0058688D" w:rsidRPr="00254C13">
        <w:rPr>
          <w:b w:val="0"/>
          <w:bCs w:val="0"/>
        </w:rPr>
        <w:t xml:space="preserve"> The Acquisition Plan must reflect actual plans for the project</w:t>
      </w:r>
      <w:r>
        <w:rPr>
          <w:b w:val="0"/>
          <w:bCs w:val="0"/>
        </w:rPr>
        <w:t xml:space="preserve">. </w:t>
      </w:r>
      <w:r w:rsidRPr="00254C13">
        <w:t>D</w:t>
      </w:r>
      <w:r w:rsidR="0058688D" w:rsidRPr="00254C13">
        <w:t>o not</w:t>
      </w:r>
      <w:r w:rsidR="0058688D" w:rsidRPr="00254C13">
        <w:rPr>
          <w:b w:val="0"/>
          <w:bCs w:val="0"/>
        </w:rPr>
        <w:t xml:space="preserve"> submit a report with incomplete information or before the potential property acquisition needs are known. Such “placeholder” reports may result in compliance findings for poor record keeping. </w:t>
      </w:r>
    </w:p>
    <w:p w14:paraId="298A4CEA" w14:textId="77777777" w:rsidR="0058688D" w:rsidRPr="00254C13" w:rsidRDefault="0058688D" w:rsidP="00DD42A4">
      <w:pPr>
        <w:pStyle w:val="2CDGBbodybold"/>
        <w:rPr>
          <w:b w:val="0"/>
          <w:bCs w:val="0"/>
        </w:rPr>
      </w:pPr>
    </w:p>
    <w:p w14:paraId="627A7F6A" w14:textId="542258A1" w:rsidR="000625EC" w:rsidRPr="00254C13" w:rsidRDefault="000625EC" w:rsidP="00DD42A4">
      <w:pPr>
        <w:pStyle w:val="2CDGBbodybold"/>
        <w:rPr>
          <w:b w:val="0"/>
          <w:bCs w:val="0"/>
        </w:rPr>
      </w:pPr>
      <w:r w:rsidRPr="00254C13">
        <w:t xml:space="preserve">Revisions to </w:t>
      </w:r>
      <w:r w:rsidR="00863CF0" w:rsidRPr="00254C13">
        <w:t xml:space="preserve">Acquisition </w:t>
      </w:r>
      <w:r w:rsidR="00460342" w:rsidRPr="00254C13">
        <w:t>Plan</w:t>
      </w:r>
      <w:r w:rsidR="00460342" w:rsidRPr="00254C13">
        <w:rPr>
          <w:b w:val="0"/>
          <w:bCs w:val="0"/>
        </w:rPr>
        <w:t xml:space="preserve"> </w:t>
      </w:r>
      <w:r w:rsidRPr="00254C13">
        <w:rPr>
          <w:b w:val="0"/>
          <w:bCs w:val="0"/>
        </w:rPr>
        <w:t xml:space="preserve">– If </w:t>
      </w:r>
      <w:r w:rsidR="00254C13" w:rsidRPr="00254C13">
        <w:rPr>
          <w:b w:val="0"/>
          <w:bCs w:val="0"/>
        </w:rPr>
        <w:t>during</w:t>
      </w:r>
      <w:r w:rsidR="002945DD" w:rsidRPr="00254C13">
        <w:rPr>
          <w:b w:val="0"/>
          <w:bCs w:val="0"/>
        </w:rPr>
        <w:t xml:space="preserve"> the project </w:t>
      </w:r>
      <w:r w:rsidRPr="00254C13">
        <w:rPr>
          <w:b w:val="0"/>
          <w:bCs w:val="0"/>
        </w:rPr>
        <w:t xml:space="preserve">the Grant Recipient identifies additional property to be acquired, or determines that previously identified acquisition is not needed, the </w:t>
      </w:r>
      <w:r w:rsidR="004062EB" w:rsidRPr="00254C13">
        <w:rPr>
          <w:b w:val="0"/>
          <w:bCs w:val="0"/>
        </w:rPr>
        <w:t>Acquisition Report</w:t>
      </w:r>
      <w:r w:rsidRPr="00254C13">
        <w:rPr>
          <w:b w:val="0"/>
          <w:bCs w:val="0"/>
        </w:rPr>
        <w:t xml:space="preserve"> must be updated.</w:t>
      </w:r>
      <w:r w:rsidR="00460342" w:rsidRPr="00254C13">
        <w:rPr>
          <w:b w:val="0"/>
          <w:bCs w:val="0"/>
        </w:rPr>
        <w:t xml:space="preserve">  Contact </w:t>
      </w:r>
      <w:r w:rsidR="002C46D3" w:rsidRPr="00254C13">
        <w:rPr>
          <w:b w:val="0"/>
          <w:bCs w:val="0"/>
        </w:rPr>
        <w:t>TDA staff</w:t>
      </w:r>
      <w:r w:rsidR="00460342" w:rsidRPr="00254C13">
        <w:rPr>
          <w:b w:val="0"/>
          <w:bCs w:val="0"/>
        </w:rPr>
        <w:t xml:space="preserve"> to have the previously approved form made available for editing.</w:t>
      </w:r>
    </w:p>
    <w:p w14:paraId="4BA40D91" w14:textId="6FA94139" w:rsidR="00CF2DCB" w:rsidRPr="00254C13" w:rsidRDefault="00CF2DCB" w:rsidP="00DD42A4">
      <w:pPr>
        <w:pStyle w:val="2CDGBbodybold"/>
        <w:rPr>
          <w:b w:val="0"/>
          <w:bCs w:val="0"/>
        </w:rPr>
      </w:pPr>
    </w:p>
    <w:p w14:paraId="1377FF8E" w14:textId="466EEDA6" w:rsidR="00460342" w:rsidRDefault="00460342" w:rsidP="00460342">
      <w:pPr>
        <w:pStyle w:val="2CDGBbodybold"/>
        <w:rPr>
          <w:b w:val="0"/>
          <w:bCs w:val="0"/>
        </w:rPr>
      </w:pPr>
      <w:r w:rsidRPr="00254C13">
        <w:t>Acquisition Report</w:t>
      </w:r>
      <w:r w:rsidRPr="00254C13">
        <w:rPr>
          <w:b w:val="0"/>
          <w:bCs w:val="0"/>
        </w:rPr>
        <w:t xml:space="preserve">, </w:t>
      </w:r>
      <w:r w:rsidRPr="00254C13">
        <w:t xml:space="preserve">Acquired Parcels – </w:t>
      </w:r>
      <w:r w:rsidRPr="00254C13">
        <w:rPr>
          <w:b w:val="0"/>
          <w:bCs w:val="0"/>
        </w:rPr>
        <w:t xml:space="preserve">Once the Acquisition </w:t>
      </w:r>
      <w:r w:rsidR="002945DD" w:rsidRPr="00254C13">
        <w:rPr>
          <w:b w:val="0"/>
          <w:bCs w:val="0"/>
        </w:rPr>
        <w:t xml:space="preserve">Plan </w:t>
      </w:r>
      <w:r w:rsidRPr="00254C13">
        <w:rPr>
          <w:b w:val="0"/>
          <w:bCs w:val="0"/>
        </w:rPr>
        <w:t>is appro</w:t>
      </w:r>
      <w:r>
        <w:rPr>
          <w:b w:val="0"/>
          <w:bCs w:val="0"/>
        </w:rPr>
        <w:t xml:space="preserve">ved by TDA staff, a second page will appear within the report.  A separate Acquired Parcels form must be completed for each property that is acquired.  Use the “Add” button in the top right corner of the Acquired Parcels </w:t>
      </w:r>
      <w:r w:rsidR="002C46D3">
        <w:rPr>
          <w:b w:val="0"/>
          <w:bCs w:val="0"/>
        </w:rPr>
        <w:t>page</w:t>
      </w:r>
      <w:r>
        <w:rPr>
          <w:b w:val="0"/>
          <w:bCs w:val="0"/>
        </w:rPr>
        <w:t xml:space="preserve"> to create a new entry.</w:t>
      </w:r>
    </w:p>
    <w:p w14:paraId="7D93AAB9" w14:textId="2B7B9B48" w:rsidR="00460342" w:rsidRPr="00460342" w:rsidRDefault="00460342" w:rsidP="00460342">
      <w:pPr>
        <w:pStyle w:val="2CDGBbodybold"/>
        <w:rPr>
          <w:b w:val="0"/>
          <w:bCs w:val="0"/>
          <w:u w:val="single"/>
        </w:rPr>
      </w:pPr>
    </w:p>
    <w:p w14:paraId="4B3827D6" w14:textId="2A8B6CB1" w:rsidR="00CF2DCB" w:rsidRDefault="00CF2DCB" w:rsidP="00DD42A4">
      <w:pPr>
        <w:pStyle w:val="2CDGBbodybold"/>
        <w:rPr>
          <w:b w:val="0"/>
          <w:bCs w:val="0"/>
        </w:rPr>
      </w:pPr>
    </w:p>
    <w:p w14:paraId="3FF93DAB" w14:textId="1505E09A" w:rsidR="00CF2DCB" w:rsidRDefault="006E79C9" w:rsidP="00DD42A4">
      <w:pPr>
        <w:pStyle w:val="2CDGBbodybold"/>
        <w:rPr>
          <w:b w:val="0"/>
          <w:bCs w:val="0"/>
        </w:rPr>
      </w:pPr>
      <w:r>
        <w:rPr>
          <w:b w:val="0"/>
          <w:bCs w:val="0"/>
          <w:noProof/>
        </w:rPr>
        <mc:AlternateContent>
          <mc:Choice Requires="wps">
            <w:drawing>
              <wp:anchor distT="0" distB="0" distL="114300" distR="114300" simplePos="0" relativeHeight="251664384" behindDoc="0" locked="0" layoutInCell="1" allowOverlap="1" wp14:anchorId="64075726" wp14:editId="1DEBCBBB">
                <wp:simplePos x="0" y="0"/>
                <wp:positionH relativeFrom="column">
                  <wp:posOffset>-1946</wp:posOffset>
                </wp:positionH>
                <wp:positionV relativeFrom="paragraph">
                  <wp:posOffset>26158</wp:posOffset>
                </wp:positionV>
                <wp:extent cx="6309360" cy="1541780"/>
                <wp:effectExtent l="0" t="0" r="15240" b="7620"/>
                <wp:wrapNone/>
                <wp:docPr id="4" name="Rectangle 4"/>
                <wp:cNvGraphicFramePr/>
                <a:graphic xmlns:a="http://schemas.openxmlformats.org/drawingml/2006/main">
                  <a:graphicData uri="http://schemas.microsoft.com/office/word/2010/wordprocessingShape">
                    <wps:wsp>
                      <wps:cNvSpPr/>
                      <wps:spPr>
                        <a:xfrm>
                          <a:off x="0" y="0"/>
                          <a:ext cx="6309360" cy="154178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3678E" id="Rectangle 4" o:spid="_x0000_s1026" style="position:absolute;margin-left:-.15pt;margin-top:2.05pt;width:496.8pt;height:1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" filled="f" strokecolor="#243f60 [1604]" strokeweight="1pt"/>
            </w:pict>
          </mc:Fallback>
        </mc:AlternateContent>
      </w:r>
      <w:r>
        <w:rPr>
          <w:noProof/>
        </w:rPr>
        <w:drawing>
          <wp:anchor distT="0" distB="0" distL="114300" distR="114300" simplePos="0" relativeHeight="251665408" behindDoc="0" locked="0" layoutInCell="1" allowOverlap="1" wp14:anchorId="250967A1" wp14:editId="3FA3A824">
            <wp:simplePos x="0" y="0"/>
            <wp:positionH relativeFrom="column">
              <wp:posOffset>0</wp:posOffset>
            </wp:positionH>
            <wp:positionV relativeFrom="paragraph">
              <wp:posOffset>26292</wp:posOffset>
            </wp:positionV>
            <wp:extent cx="6309360" cy="1541780"/>
            <wp:effectExtent l="0" t="0" r="2540" b="0"/>
            <wp:wrapNone/>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9360" cy="1541780"/>
                    </a:xfrm>
                    <a:prstGeom prst="rect">
                      <a:avLst/>
                    </a:prstGeom>
                  </pic:spPr>
                </pic:pic>
              </a:graphicData>
            </a:graphic>
            <wp14:sizeRelH relativeFrom="page">
              <wp14:pctWidth>0</wp14:pctWidth>
            </wp14:sizeRelH>
            <wp14:sizeRelV relativeFrom="page">
              <wp14:pctHeight>0</wp14:pctHeight>
            </wp14:sizeRelV>
          </wp:anchor>
        </w:drawing>
      </w:r>
    </w:p>
    <w:p w14:paraId="6AD36BF4" w14:textId="6CB4255B" w:rsidR="00CF2DCB" w:rsidRDefault="00CF2DCB" w:rsidP="00DD42A4">
      <w:pPr>
        <w:pStyle w:val="2CDGBbodybold"/>
        <w:rPr>
          <w:b w:val="0"/>
          <w:bCs w:val="0"/>
        </w:rPr>
      </w:pPr>
    </w:p>
    <w:p w14:paraId="228103BC" w14:textId="77777777" w:rsidR="00CF2DCB" w:rsidRDefault="00CF2DCB" w:rsidP="00DD42A4">
      <w:pPr>
        <w:pStyle w:val="2CDGBbodybold"/>
        <w:rPr>
          <w:b w:val="0"/>
          <w:bCs w:val="0"/>
        </w:rPr>
      </w:pPr>
    </w:p>
    <w:p w14:paraId="6FF54F44" w14:textId="6D3ECECB" w:rsidR="0042383D" w:rsidRPr="00A40DFF" w:rsidRDefault="002C0E4F" w:rsidP="0042383D">
      <w:pPr>
        <w:pStyle w:val="2CDGBbodybold"/>
        <w:ind w:left="360"/>
        <w:rPr>
          <w:b w:val="0"/>
          <w:bCs w:val="0"/>
          <w:color w:val="FF0000"/>
        </w:rPr>
      </w:pPr>
      <w:r>
        <w:rPr>
          <w:b w:val="0"/>
          <w:bCs w:val="0"/>
          <w:color w:val="FF0000"/>
        </w:rPr>
        <w:t>WHERE IS THIS FORM</w:t>
      </w:r>
      <w:r w:rsidR="00B2173B">
        <w:rPr>
          <w:b w:val="0"/>
          <w:bCs w:val="0"/>
          <w:color w:val="FF0000"/>
        </w:rPr>
        <w:t>/SCREEN SHOT</w:t>
      </w:r>
      <w:r>
        <w:rPr>
          <w:b w:val="0"/>
          <w:bCs w:val="0"/>
          <w:color w:val="FF0000"/>
        </w:rPr>
        <w:t>?</w:t>
      </w:r>
    </w:p>
    <w:p w14:paraId="7628F5CF" w14:textId="57A10086" w:rsidR="005C6F82" w:rsidRDefault="005C6F82" w:rsidP="00A40DFF">
      <w:pPr>
        <w:pStyle w:val="2CDGBbodybold"/>
        <w:ind w:left="360"/>
        <w:rPr>
          <w:b w:val="0"/>
          <w:bCs w:val="0"/>
          <w:color w:val="FF0000"/>
        </w:rPr>
      </w:pPr>
    </w:p>
    <w:p w14:paraId="4EE44A1E" w14:textId="36726778" w:rsidR="005C6F82" w:rsidRDefault="005C6F82" w:rsidP="00A40DFF">
      <w:pPr>
        <w:pStyle w:val="2CDGBbodybold"/>
        <w:ind w:left="360"/>
        <w:rPr>
          <w:b w:val="0"/>
          <w:bCs w:val="0"/>
          <w:color w:val="FF0000"/>
        </w:rPr>
      </w:pPr>
    </w:p>
    <w:p w14:paraId="372F41C5" w14:textId="42B7E39D" w:rsidR="005C6F82" w:rsidRDefault="005C6F82" w:rsidP="00A40DFF">
      <w:pPr>
        <w:pStyle w:val="2CDGBbodybold"/>
        <w:ind w:left="360"/>
        <w:rPr>
          <w:b w:val="0"/>
          <w:bCs w:val="0"/>
          <w:color w:val="FF0000"/>
        </w:rPr>
      </w:pPr>
    </w:p>
    <w:p w14:paraId="792AD987" w14:textId="77777777" w:rsidR="005C6F82" w:rsidRDefault="005C6F82" w:rsidP="00A40DFF">
      <w:pPr>
        <w:pStyle w:val="2CDGBbodybold"/>
        <w:ind w:left="360"/>
        <w:rPr>
          <w:b w:val="0"/>
          <w:bCs w:val="0"/>
          <w:color w:val="FF0000"/>
        </w:rPr>
      </w:pPr>
    </w:p>
    <w:p w14:paraId="661CCBF4" w14:textId="4A790DC6" w:rsidR="005C6F82" w:rsidRDefault="005C6F82" w:rsidP="00A40DFF">
      <w:pPr>
        <w:pStyle w:val="2CDGBbodybold"/>
        <w:ind w:left="360"/>
        <w:rPr>
          <w:b w:val="0"/>
          <w:bCs w:val="0"/>
          <w:color w:val="FF0000"/>
        </w:rPr>
      </w:pPr>
    </w:p>
    <w:p w14:paraId="769C6432" w14:textId="3FB681B4" w:rsidR="005C6F82" w:rsidRPr="006E79C9" w:rsidRDefault="006E79C9" w:rsidP="00DD42A4">
      <w:pPr>
        <w:pStyle w:val="2CDGBbodybold"/>
        <w:rPr>
          <w:i/>
          <w:iCs/>
          <w:color w:val="4472C4"/>
          <w:sz w:val="18"/>
          <w:szCs w:val="18"/>
        </w:rPr>
      </w:pPr>
      <w:r w:rsidRPr="005C6F82">
        <w:rPr>
          <w:i/>
          <w:iCs/>
          <w:color w:val="4472C4"/>
          <w:sz w:val="18"/>
          <w:szCs w:val="18"/>
        </w:rPr>
        <w:t xml:space="preserve">Figure </w:t>
      </w:r>
      <w:r w:rsidR="00CB6B38">
        <w:rPr>
          <w:i/>
          <w:iCs/>
          <w:color w:val="4472C4"/>
          <w:sz w:val="18"/>
          <w:szCs w:val="18"/>
        </w:rPr>
        <w:t>2</w:t>
      </w:r>
      <w:r>
        <w:rPr>
          <w:i/>
          <w:iCs/>
          <w:color w:val="4472C4"/>
          <w:sz w:val="18"/>
          <w:szCs w:val="18"/>
        </w:rPr>
        <w:t>. Acquired Parcels page</w:t>
      </w:r>
    </w:p>
    <w:p w14:paraId="2D04E74F" w14:textId="302A9E76" w:rsidR="005C6F82" w:rsidRDefault="005C6F82" w:rsidP="00DD42A4">
      <w:pPr>
        <w:pStyle w:val="2CDGBbodybold"/>
        <w:rPr>
          <w:b w:val="0"/>
          <w:bCs w:val="0"/>
          <w:color w:val="FF0000"/>
        </w:rPr>
      </w:pPr>
    </w:p>
    <w:p w14:paraId="6E0DE9C2" w14:textId="26CDAFF7" w:rsidR="005C6F82" w:rsidRDefault="005C6F82" w:rsidP="00DD42A4">
      <w:pPr>
        <w:pStyle w:val="2CDGBbodybold"/>
        <w:rPr>
          <w:b w:val="0"/>
          <w:bCs w:val="0"/>
          <w:color w:val="FF0000"/>
        </w:rPr>
      </w:pPr>
    </w:p>
    <w:p w14:paraId="3233F1D2" w14:textId="4B3FF435" w:rsidR="005C6F82" w:rsidRPr="006E79C9" w:rsidRDefault="006A740F" w:rsidP="00DD42A4">
      <w:pPr>
        <w:pStyle w:val="2CDGBbodybold"/>
        <w:rPr>
          <w:color w:val="000000" w:themeColor="text1"/>
        </w:rPr>
      </w:pPr>
      <w:r w:rsidRPr="006E79C9">
        <w:rPr>
          <w:color w:val="000000" w:themeColor="text1"/>
        </w:rPr>
        <w:t>Administrative Settlement</w:t>
      </w:r>
    </w:p>
    <w:p w14:paraId="6F888019" w14:textId="404F6E9D" w:rsidR="006A740F" w:rsidRDefault="009C4456" w:rsidP="00DD42A4">
      <w:pPr>
        <w:pStyle w:val="2CDGBbodybold"/>
        <w:rPr>
          <w:b w:val="0"/>
          <w:bCs w:val="0"/>
        </w:rPr>
      </w:pPr>
      <w:r w:rsidRPr="009C4456">
        <w:rPr>
          <w:b w:val="0"/>
          <w:bCs w:val="0"/>
        </w:rPr>
        <w:t xml:space="preserve">Once both parties determine an acceptable final price, an Administrative Settlement with written justification </w:t>
      </w:r>
      <w:r>
        <w:rPr>
          <w:b w:val="0"/>
          <w:bCs w:val="0"/>
        </w:rPr>
        <w:t>may</w:t>
      </w:r>
      <w:r w:rsidRPr="009C4456">
        <w:rPr>
          <w:b w:val="0"/>
          <w:bCs w:val="0"/>
        </w:rPr>
        <w:t xml:space="preserve"> be prepared, which states pertinent information, including trial risk and other factors that support such a settlement. See 49 CFR § 24.102(</w:t>
      </w:r>
      <w:proofErr w:type="spellStart"/>
      <w:r w:rsidRPr="009C4456">
        <w:rPr>
          <w:b w:val="0"/>
          <w:bCs w:val="0"/>
        </w:rPr>
        <w:t>i</w:t>
      </w:r>
      <w:proofErr w:type="spellEnd"/>
      <w:r w:rsidRPr="009C4456">
        <w:rPr>
          <w:b w:val="0"/>
          <w:bCs w:val="0"/>
        </w:rPr>
        <w:t xml:space="preserve">). See also sample form </w:t>
      </w:r>
      <w:r w:rsidRPr="009C4456">
        <w:rPr>
          <w:b w:val="0"/>
          <w:bCs w:val="0"/>
          <w:i/>
          <w:iCs/>
        </w:rPr>
        <w:t>Administrative Settlement Guide</w:t>
      </w:r>
      <w:r w:rsidRPr="009C4456">
        <w:rPr>
          <w:b w:val="0"/>
          <w:bCs w:val="0"/>
        </w:rPr>
        <w:t xml:space="preserve"> (</w:t>
      </w:r>
      <w:r w:rsidRPr="006E79C9">
        <w:t>Form A610</w:t>
      </w:r>
      <w:r w:rsidRPr="009C4456">
        <w:rPr>
          <w:b w:val="0"/>
          <w:bCs w:val="0"/>
        </w:rPr>
        <w:t>). Relocation payments are not acquisition costs and cannot be used to support an administrative settlement.</w:t>
      </w:r>
    </w:p>
    <w:p w14:paraId="42534D95" w14:textId="10D43116" w:rsidR="009C4456" w:rsidRDefault="009C4456" w:rsidP="00DD42A4">
      <w:pPr>
        <w:pStyle w:val="2CDGBbodybold"/>
        <w:rPr>
          <w:b w:val="0"/>
          <w:bCs w:val="0"/>
        </w:rPr>
      </w:pPr>
    </w:p>
    <w:p w14:paraId="376BD84F" w14:textId="43110058" w:rsidR="009C4456" w:rsidRDefault="009C4456" w:rsidP="00DD42A4">
      <w:pPr>
        <w:pStyle w:val="2CDGBbodybold"/>
        <w:rPr>
          <w:b w:val="0"/>
          <w:bCs w:val="0"/>
        </w:rPr>
      </w:pPr>
      <w:r>
        <w:rPr>
          <w:b w:val="0"/>
          <w:bCs w:val="0"/>
        </w:rPr>
        <w:t>TDA recommends use of the Administrative Settlement format for all acquisitions where the price is negotiated.  An Administrative Settlement is required when:</w:t>
      </w:r>
    </w:p>
    <w:p w14:paraId="0E221767" w14:textId="64B056B7" w:rsidR="009C4456" w:rsidRDefault="009C4456" w:rsidP="00254C13">
      <w:pPr>
        <w:pStyle w:val="3BulletsArial11"/>
        <w:ind w:left="720"/>
      </w:pPr>
      <w:r>
        <w:t>TxCDBG grant funds are used for the transaction; and</w:t>
      </w:r>
    </w:p>
    <w:p w14:paraId="4CDD6674" w14:textId="2A6F0062" w:rsidR="009C4456" w:rsidRPr="009C4456" w:rsidRDefault="009C4456" w:rsidP="00254C13">
      <w:pPr>
        <w:pStyle w:val="3BulletsArial11"/>
        <w:ind w:left="720"/>
      </w:pPr>
      <w:r>
        <w:t>The purchase price exceeds the just compensation amount.</w:t>
      </w:r>
    </w:p>
    <w:p w14:paraId="214923F2" w14:textId="0DF4CA7E" w:rsidR="005C6F82" w:rsidRDefault="005C6F82" w:rsidP="00DD42A4">
      <w:pPr>
        <w:pStyle w:val="2CDGBbodybold"/>
        <w:rPr>
          <w:b w:val="0"/>
          <w:bCs w:val="0"/>
          <w:color w:val="FF0000"/>
        </w:rPr>
      </w:pPr>
    </w:p>
    <w:p w14:paraId="548EC5CB" w14:textId="5DA0CB77" w:rsidR="000625EC" w:rsidRDefault="000625EC" w:rsidP="003027F6">
      <w:pPr>
        <w:pStyle w:val="2CDGBbodybold"/>
      </w:pPr>
      <w:r w:rsidRPr="003027F6">
        <w:t>Funding</w:t>
      </w:r>
    </w:p>
    <w:p w14:paraId="566FD0A2" w14:textId="7B7BC9FC" w:rsidR="000625EC" w:rsidRDefault="000625EC" w:rsidP="00F71044">
      <w:pPr>
        <w:pStyle w:val="3BulletsArial11"/>
        <w:ind w:left="720"/>
      </w:pPr>
      <w:r>
        <w:t>No TxCDBG</w:t>
      </w:r>
      <w:r w:rsidR="002945DD">
        <w:t xml:space="preserve"> construction</w:t>
      </w:r>
      <w:r>
        <w:t xml:space="preserve"> funds will be released for payment to the Grant Recipient until </w:t>
      </w:r>
      <w:r w:rsidR="005C6F82">
        <w:t xml:space="preserve">the </w:t>
      </w:r>
      <w:r w:rsidR="004062EB">
        <w:t>Acquisition Report</w:t>
      </w:r>
      <w:r>
        <w:t xml:space="preserve"> is submitted and approved by TDA staff.</w:t>
      </w:r>
    </w:p>
    <w:p w14:paraId="3A903F6D" w14:textId="15DE7C64" w:rsidR="00C026BE" w:rsidRDefault="000625EC" w:rsidP="00F71044">
      <w:pPr>
        <w:pStyle w:val="3BulletsArial11"/>
        <w:ind w:left="720"/>
      </w:pPr>
      <w:r>
        <w:t xml:space="preserve">If the </w:t>
      </w:r>
      <w:r w:rsidR="004062EB">
        <w:t xml:space="preserve">Acquisition </w:t>
      </w:r>
      <w:r w:rsidR="002945DD">
        <w:t xml:space="preserve">Plan </w:t>
      </w:r>
      <w:r>
        <w:t xml:space="preserve">indicates that acquisition is required, no TxCDBG construction funds will be released until the </w:t>
      </w:r>
      <w:r w:rsidR="002945DD">
        <w:t>Acquired Parcel page has been completed</w:t>
      </w:r>
      <w:r>
        <w:t xml:space="preserve"> for each parcel </w:t>
      </w:r>
      <w:r w:rsidR="00C026BE">
        <w:t>related to that construction.</w:t>
      </w:r>
    </w:p>
    <w:p w14:paraId="3733E375" w14:textId="1356D80E" w:rsidR="00C026BE" w:rsidRDefault="00C026BE" w:rsidP="00F71044">
      <w:pPr>
        <w:pStyle w:val="3BulletsArial11"/>
        <w:ind w:left="720"/>
      </w:pPr>
      <w:r w:rsidRPr="00792108">
        <w:lastRenderedPageBreak/>
        <w:t>When a project includes multiple activities and only some of the activities require acquisition, the Grant Recipient must consult with TDA to determine which activities may occur prior to completing</w:t>
      </w:r>
      <w:r>
        <w:t xml:space="preserve"> the A</w:t>
      </w:r>
      <w:r w:rsidRPr="00792108">
        <w:t>cquisition</w:t>
      </w:r>
      <w:r>
        <w:t xml:space="preserve"> Report</w:t>
      </w:r>
      <w:r w:rsidRPr="00792108">
        <w:t>.</w:t>
      </w:r>
    </w:p>
    <w:p w14:paraId="05AB4EC1" w14:textId="77777777" w:rsidR="00254C13" w:rsidRPr="00792108" w:rsidRDefault="00254C13" w:rsidP="00254C13">
      <w:pPr>
        <w:pStyle w:val="3BulletsArial11"/>
        <w:numPr>
          <w:ilvl w:val="0"/>
          <w:numId w:val="0"/>
        </w:numPr>
        <w:ind w:left="720"/>
      </w:pPr>
    </w:p>
    <w:p w14:paraId="6AF1D32B" w14:textId="4E318D6B" w:rsidR="00C026BE" w:rsidRDefault="00C026BE" w:rsidP="003027F6">
      <w:pPr>
        <w:pStyle w:val="2CDGBbodybold"/>
      </w:pPr>
      <w:r>
        <w:t>Schedule</w:t>
      </w:r>
    </w:p>
    <w:p w14:paraId="24404FFB" w14:textId="29EDE25A" w:rsidR="003027F6" w:rsidRPr="00792108" w:rsidRDefault="003027F6" w:rsidP="003027F6">
      <w:pPr>
        <w:pStyle w:val="3BulletsArial11"/>
        <w:ind w:left="720"/>
      </w:pPr>
      <w:r>
        <w:t>C</w:t>
      </w:r>
      <w:r w:rsidRPr="00792108">
        <w:t xml:space="preserve">areful completion and submittal </w:t>
      </w:r>
      <w:r w:rsidRPr="003027F6">
        <w:t xml:space="preserve">of the </w:t>
      </w:r>
      <w:r w:rsidR="00863CF0">
        <w:t>Acquisition Report</w:t>
      </w:r>
      <w:r w:rsidR="005C6F82" w:rsidRPr="003027F6">
        <w:t xml:space="preserve"> </w:t>
      </w:r>
      <w:r w:rsidRPr="003027F6">
        <w:t>is</w:t>
      </w:r>
      <w:r w:rsidRPr="00792108">
        <w:t xml:space="preserve"> an important early step to assure compliance</w:t>
      </w:r>
      <w:r>
        <w:t xml:space="preserve">.  </w:t>
      </w:r>
      <w:r w:rsidRPr="00792108">
        <w:t>Failure to</w:t>
      </w:r>
      <w:r>
        <w:t xml:space="preserve"> properly identify the type of acquisition (voluntary or involuntary)</w:t>
      </w:r>
      <w:r w:rsidRPr="00792108">
        <w:t xml:space="preserve"> </w:t>
      </w:r>
      <w:r>
        <w:t xml:space="preserve">and then </w:t>
      </w:r>
      <w:r w:rsidRPr="00792108">
        <w:t>follow the proper procedure</w:t>
      </w:r>
      <w:r>
        <w:t>, including providing required</w:t>
      </w:r>
      <w:r w:rsidRPr="00792108">
        <w:t xml:space="preserve"> </w:t>
      </w:r>
      <w:r>
        <w:t xml:space="preserve">notices, </w:t>
      </w:r>
      <w:r w:rsidRPr="00792108">
        <w:t>may result in financial penalties</w:t>
      </w:r>
      <w:r>
        <w:t xml:space="preserve"> and/or</w:t>
      </w:r>
      <w:r w:rsidRPr="00792108">
        <w:t xml:space="preserve"> </w:t>
      </w:r>
      <w:r>
        <w:t>project delays for corrective actions. In certain cases</w:t>
      </w:r>
      <w:r w:rsidRPr="00792108">
        <w:t xml:space="preserve"> </w:t>
      </w:r>
      <w:r>
        <w:t xml:space="preserve">where no corrective action or alternative locations are appropriate, failure to follow URA procedures may result in </w:t>
      </w:r>
      <w:r w:rsidRPr="00792108">
        <w:t>contract termination.</w:t>
      </w:r>
    </w:p>
    <w:p w14:paraId="229490DB" w14:textId="77777777" w:rsidR="003027F6" w:rsidRDefault="00C026BE" w:rsidP="00C026BE">
      <w:pPr>
        <w:pStyle w:val="3BulletsArial11"/>
        <w:ind w:left="720"/>
      </w:pPr>
      <w:r w:rsidRPr="00792108">
        <w:t>TDA recommends the acquiring entity begin title research early in the acquisition process to correct title issues that may cause delays.</w:t>
      </w:r>
    </w:p>
    <w:p w14:paraId="55E83A77" w14:textId="0ECB269A" w:rsidR="00C026BE" w:rsidRPr="00792108" w:rsidRDefault="003027F6" w:rsidP="003027F6">
      <w:pPr>
        <w:pStyle w:val="3BulletsArial11"/>
        <w:ind w:left="720"/>
      </w:pPr>
      <w:r>
        <w:t>Th</w:t>
      </w:r>
      <w:r w:rsidR="00C026BE" w:rsidRPr="00792108">
        <w:t xml:space="preserve">e process of obtaining an appraisal and review appraisal </w:t>
      </w:r>
      <w:r>
        <w:t>can be lengthy and must be accommodated in the project’s schedule in order to complete the project within the contract period</w:t>
      </w:r>
      <w:r w:rsidR="00C026BE" w:rsidRPr="00792108">
        <w:t>.</w:t>
      </w:r>
      <w:r>
        <w:t xml:space="preserve"> If delays in these processes do not allow for timely completion of the project, </w:t>
      </w:r>
      <w:r w:rsidR="00C026BE" w:rsidRPr="00792108">
        <w:t>the project as contracted will need to be re-evaluated to determine its feasibility. Contact TDA for technical assistanc</w:t>
      </w:r>
      <w:r>
        <w:t>e</w:t>
      </w:r>
      <w:r w:rsidR="00C026BE" w:rsidRPr="00792108">
        <w:t>.</w:t>
      </w:r>
    </w:p>
    <w:p w14:paraId="5E0B1796" w14:textId="66C8B6B9" w:rsidR="00C026BE" w:rsidRDefault="00C026BE" w:rsidP="00DD42A4">
      <w:pPr>
        <w:pStyle w:val="2CDGBbodybold"/>
        <w:rPr>
          <w:b w:val="0"/>
          <w:bCs w:val="0"/>
        </w:rPr>
      </w:pPr>
    </w:p>
    <w:p w14:paraId="56B356CD" w14:textId="77777777" w:rsidR="00E32C86" w:rsidRPr="0005152B" w:rsidRDefault="00E32C86" w:rsidP="00A40DFF">
      <w:pPr>
        <w:pStyle w:val="3BulletsArial11"/>
        <w:numPr>
          <w:ilvl w:val="0"/>
          <w:numId w:val="0"/>
        </w:numPr>
        <w:rPr>
          <w:color w:val="000000" w:themeColor="text1"/>
        </w:rPr>
      </w:pPr>
    </w:p>
    <w:p w14:paraId="3915CEAA" w14:textId="77777777" w:rsidR="006D5491" w:rsidRPr="0031374B" w:rsidRDefault="00CB38F0" w:rsidP="0031374B">
      <w:pPr>
        <w:pStyle w:val="Heading1"/>
      </w:pPr>
      <w:bookmarkStart w:id="20" w:name="_Toc58332010"/>
      <w:bookmarkStart w:id="21" w:name="_Toc60994489"/>
      <w:bookmarkStart w:id="22" w:name="_Toc97212117"/>
      <w:r w:rsidRPr="0031374B">
        <w:t>6.</w:t>
      </w:r>
      <w:r w:rsidR="00B41DB8" w:rsidRPr="0031374B">
        <w:t>2</w:t>
      </w:r>
      <w:r w:rsidRPr="0031374B">
        <w:t xml:space="preserve"> </w:t>
      </w:r>
      <w:r w:rsidR="006D5491" w:rsidRPr="0031374B">
        <w:t>Methods of Acquisition</w:t>
      </w:r>
      <w:bookmarkEnd w:id="20"/>
      <w:bookmarkEnd w:id="21"/>
      <w:bookmarkEnd w:id="22"/>
    </w:p>
    <w:p w14:paraId="14A62195" w14:textId="77777777" w:rsidR="009F7171" w:rsidRPr="008B0DF1" w:rsidRDefault="009F7171" w:rsidP="001B4F74">
      <w:pPr>
        <w:jc w:val="both"/>
        <w:rPr>
          <w:rFonts w:ascii="Arial" w:hAnsi="Arial" w:cs="Arial"/>
          <w:b/>
        </w:rPr>
      </w:pPr>
    </w:p>
    <w:p w14:paraId="44631217" w14:textId="2D64A780" w:rsidR="006D5491" w:rsidRPr="0031374B" w:rsidRDefault="00BE60A1" w:rsidP="0056453E">
      <w:pPr>
        <w:pStyle w:val="1CDGBbodyArial11"/>
        <w:rPr>
          <w:szCs w:val="22"/>
        </w:rPr>
      </w:pPr>
      <w:r w:rsidRPr="0031374B">
        <w:rPr>
          <w:szCs w:val="22"/>
        </w:rPr>
        <w:t>A</w:t>
      </w:r>
      <w:r w:rsidR="006D5491" w:rsidRPr="0031374B">
        <w:rPr>
          <w:szCs w:val="22"/>
        </w:rPr>
        <w:t xml:space="preserve">n acquiring entity may acquire real </w:t>
      </w:r>
      <w:r w:rsidRPr="0031374B">
        <w:rPr>
          <w:szCs w:val="22"/>
        </w:rPr>
        <w:t xml:space="preserve">property after determining whether the acquisition is voluntary or involuntary (see below description of determining whether an acquisition is voluntary or involuntary) </w:t>
      </w:r>
      <w:r w:rsidR="006D5491" w:rsidRPr="0031374B">
        <w:rPr>
          <w:szCs w:val="22"/>
        </w:rPr>
        <w:t>through</w:t>
      </w:r>
      <w:r w:rsidR="0006595A" w:rsidRPr="0031374B">
        <w:rPr>
          <w:szCs w:val="22"/>
        </w:rPr>
        <w:t xml:space="preserve"> one of the following methods</w:t>
      </w:r>
      <w:r w:rsidR="00D62C14">
        <w:rPr>
          <w:szCs w:val="22"/>
        </w:rPr>
        <w:t>:</w:t>
      </w:r>
    </w:p>
    <w:p w14:paraId="27B9E8B4" w14:textId="68F363C3" w:rsidR="006D5491" w:rsidRPr="0031374B" w:rsidRDefault="0056453E" w:rsidP="00A40DFF">
      <w:pPr>
        <w:pStyle w:val="3BulletsArial11"/>
        <w:ind w:left="720"/>
      </w:pPr>
      <w:r w:rsidRPr="0031374B">
        <w:t>D</w:t>
      </w:r>
      <w:r w:rsidR="006D5491" w:rsidRPr="0031374B">
        <w:t>onation</w:t>
      </w:r>
    </w:p>
    <w:p w14:paraId="22210DE5" w14:textId="2D03219B" w:rsidR="006D5491" w:rsidRPr="0031374B" w:rsidRDefault="0056453E" w:rsidP="00A40DFF">
      <w:pPr>
        <w:pStyle w:val="3BulletsArial11"/>
        <w:ind w:left="720"/>
      </w:pPr>
      <w:r w:rsidRPr="0031374B">
        <w:t>J</w:t>
      </w:r>
      <w:r w:rsidR="006D5491" w:rsidRPr="0031374B">
        <w:t xml:space="preserve">ust </w:t>
      </w:r>
      <w:r w:rsidR="009F7171" w:rsidRPr="0031374B">
        <w:t>c</w:t>
      </w:r>
      <w:r w:rsidR="006D5491" w:rsidRPr="0031374B">
        <w:t xml:space="preserve">ompensation </w:t>
      </w:r>
      <w:r w:rsidR="009F7171" w:rsidRPr="0031374B">
        <w:t>p</w:t>
      </w:r>
      <w:r w:rsidR="006D5491" w:rsidRPr="0031374B">
        <w:t>urchase</w:t>
      </w:r>
    </w:p>
    <w:p w14:paraId="691ECF20" w14:textId="189E68FA" w:rsidR="006D5491" w:rsidRPr="0031374B" w:rsidRDefault="0056453E" w:rsidP="00A40DFF">
      <w:pPr>
        <w:pStyle w:val="3BulletsArial11"/>
        <w:ind w:left="720"/>
      </w:pPr>
      <w:r w:rsidRPr="0031374B">
        <w:t>N</w:t>
      </w:r>
      <w:r w:rsidR="006D5491" w:rsidRPr="0031374B">
        <w:t xml:space="preserve">egotiated </w:t>
      </w:r>
      <w:r w:rsidR="009F7171" w:rsidRPr="0031374B">
        <w:t>p</w:t>
      </w:r>
      <w:r w:rsidR="006D5491" w:rsidRPr="0031374B">
        <w:t>urchase</w:t>
      </w:r>
    </w:p>
    <w:p w14:paraId="5DFCDCA9" w14:textId="5B36641F" w:rsidR="006D5491" w:rsidRPr="0031374B" w:rsidRDefault="0056453E" w:rsidP="00A40DFF">
      <w:pPr>
        <w:pStyle w:val="3BulletsArial11"/>
        <w:ind w:left="720"/>
      </w:pPr>
      <w:r w:rsidRPr="0031374B">
        <w:t>C</w:t>
      </w:r>
      <w:r w:rsidR="006D5491" w:rsidRPr="0031374B">
        <w:t>ondemnation</w:t>
      </w:r>
    </w:p>
    <w:p w14:paraId="50ABE5C2" w14:textId="77777777" w:rsidR="0056453E" w:rsidRPr="0031374B" w:rsidRDefault="0056453E" w:rsidP="00E615AB">
      <w:pPr>
        <w:pStyle w:val="3BulletsArial11"/>
        <w:numPr>
          <w:ilvl w:val="0"/>
          <w:numId w:val="0"/>
        </w:numPr>
        <w:ind w:left="720"/>
      </w:pPr>
    </w:p>
    <w:p w14:paraId="1BBC5DEA" w14:textId="77777777" w:rsidR="00065D39" w:rsidRDefault="006D5491" w:rsidP="0056453E">
      <w:pPr>
        <w:pStyle w:val="1CDGBbodyArial11"/>
        <w:rPr>
          <w:b/>
          <w:szCs w:val="22"/>
        </w:rPr>
      </w:pPr>
      <w:r w:rsidRPr="0031374B">
        <w:rPr>
          <w:b/>
          <w:szCs w:val="22"/>
        </w:rPr>
        <w:t>Donation</w:t>
      </w:r>
    </w:p>
    <w:p w14:paraId="48AA17A9" w14:textId="0A0FD072" w:rsidR="006D5491" w:rsidRPr="0031374B" w:rsidRDefault="006D5491" w:rsidP="0056453E">
      <w:pPr>
        <w:pStyle w:val="1CDGBbodyArial11"/>
        <w:rPr>
          <w:szCs w:val="22"/>
        </w:rPr>
      </w:pPr>
      <w:r w:rsidRPr="0031374B">
        <w:rPr>
          <w:szCs w:val="22"/>
        </w:rPr>
        <w:t>A transaction may be considered a donation if the owner agrees to give, rather than sell, property to the acquiring entity. Donations may be</w:t>
      </w:r>
      <w:r w:rsidR="002D63DD" w:rsidRPr="0031374B">
        <w:rPr>
          <w:szCs w:val="22"/>
        </w:rPr>
        <w:t xml:space="preserve"> made in</w:t>
      </w:r>
      <w:r w:rsidRPr="0031374B">
        <w:rPr>
          <w:szCs w:val="22"/>
        </w:rPr>
        <w:t xml:space="preserve"> </w:t>
      </w:r>
      <w:r w:rsidR="000A227D" w:rsidRPr="0031374B">
        <w:rPr>
          <w:szCs w:val="22"/>
        </w:rPr>
        <w:t xml:space="preserve">either </w:t>
      </w:r>
      <w:r w:rsidR="009F7171" w:rsidRPr="0031374B">
        <w:rPr>
          <w:szCs w:val="22"/>
        </w:rPr>
        <w:t>v</w:t>
      </w:r>
      <w:r w:rsidRPr="0031374B">
        <w:rPr>
          <w:szCs w:val="22"/>
        </w:rPr>
        <w:t xml:space="preserve">oluntary or </w:t>
      </w:r>
      <w:r w:rsidR="009F7171" w:rsidRPr="0031374B">
        <w:rPr>
          <w:szCs w:val="22"/>
        </w:rPr>
        <w:t>i</w:t>
      </w:r>
      <w:r w:rsidRPr="0031374B">
        <w:rPr>
          <w:szCs w:val="22"/>
        </w:rPr>
        <w:t>nvoluntary</w:t>
      </w:r>
      <w:r w:rsidR="002D63DD" w:rsidRPr="0031374B">
        <w:rPr>
          <w:szCs w:val="22"/>
        </w:rPr>
        <w:t xml:space="preserve"> acquisitions</w:t>
      </w:r>
      <w:r w:rsidRPr="0031374B">
        <w:rPr>
          <w:szCs w:val="22"/>
        </w:rPr>
        <w:t xml:space="preserve">. </w:t>
      </w:r>
    </w:p>
    <w:p w14:paraId="405A872F" w14:textId="77777777" w:rsidR="006D5491" w:rsidRPr="0031374B" w:rsidRDefault="006D5491" w:rsidP="00B30ED7">
      <w:pPr>
        <w:jc w:val="both"/>
        <w:rPr>
          <w:rFonts w:ascii="Arial" w:hAnsi="Arial" w:cs="Arial"/>
          <w:sz w:val="22"/>
          <w:szCs w:val="22"/>
        </w:rPr>
      </w:pPr>
    </w:p>
    <w:p w14:paraId="3774FA90" w14:textId="77777777" w:rsidR="00065D39" w:rsidRDefault="006D5491" w:rsidP="0056453E">
      <w:pPr>
        <w:pStyle w:val="1CDGBbodyArial11"/>
        <w:rPr>
          <w:b/>
          <w:szCs w:val="22"/>
        </w:rPr>
      </w:pPr>
      <w:r w:rsidRPr="0031374B">
        <w:rPr>
          <w:b/>
          <w:szCs w:val="22"/>
        </w:rPr>
        <w:t>Just Compensation Purchase</w:t>
      </w:r>
    </w:p>
    <w:p w14:paraId="6C00F947" w14:textId="573215A3" w:rsidR="006D5491" w:rsidRPr="0031374B" w:rsidRDefault="009F7171" w:rsidP="0056453E">
      <w:pPr>
        <w:pStyle w:val="1CDGBbodyArial11"/>
        <w:rPr>
          <w:szCs w:val="22"/>
        </w:rPr>
      </w:pPr>
      <w:r w:rsidRPr="0031374B">
        <w:rPr>
          <w:szCs w:val="22"/>
        </w:rPr>
        <w:t xml:space="preserve">The </w:t>
      </w:r>
      <w:r w:rsidR="006D5491" w:rsidRPr="0031374B">
        <w:rPr>
          <w:szCs w:val="22"/>
        </w:rPr>
        <w:t xml:space="preserve">acquisition price </w:t>
      </w:r>
      <w:r w:rsidRPr="0031374B">
        <w:rPr>
          <w:szCs w:val="22"/>
        </w:rPr>
        <w:t xml:space="preserve">is </w:t>
      </w:r>
      <w:r w:rsidR="006D5491" w:rsidRPr="0031374B">
        <w:rPr>
          <w:szCs w:val="22"/>
        </w:rPr>
        <w:t>determined through a valuation process</w:t>
      </w:r>
      <w:r w:rsidR="0056453E" w:rsidRPr="0031374B">
        <w:rPr>
          <w:szCs w:val="22"/>
        </w:rPr>
        <w:t>—</w:t>
      </w:r>
      <w:r w:rsidR="006D5491" w:rsidRPr="0031374B">
        <w:rPr>
          <w:szCs w:val="22"/>
        </w:rPr>
        <w:t xml:space="preserve">such as an </w:t>
      </w:r>
      <w:r w:rsidR="00C31810" w:rsidRPr="0031374B">
        <w:rPr>
          <w:szCs w:val="22"/>
        </w:rPr>
        <w:t>a</w:t>
      </w:r>
      <w:r w:rsidR="001E0EF5" w:rsidRPr="0031374B">
        <w:rPr>
          <w:szCs w:val="22"/>
        </w:rPr>
        <w:t>ppraisal or valuation through p</w:t>
      </w:r>
      <w:r w:rsidR="006D5491" w:rsidRPr="0031374B">
        <w:rPr>
          <w:szCs w:val="22"/>
        </w:rPr>
        <w:t xml:space="preserve">roperty tax records or </w:t>
      </w:r>
      <w:r w:rsidRPr="0031374B">
        <w:rPr>
          <w:szCs w:val="22"/>
        </w:rPr>
        <w:t>a</w:t>
      </w:r>
      <w:r w:rsidR="006D5491" w:rsidRPr="0031374B">
        <w:rPr>
          <w:szCs w:val="22"/>
        </w:rPr>
        <w:t xml:space="preserve">ppraisal </w:t>
      </w:r>
      <w:r w:rsidRPr="0031374B">
        <w:rPr>
          <w:szCs w:val="22"/>
        </w:rPr>
        <w:t>d</w:t>
      </w:r>
      <w:r w:rsidR="006D5491" w:rsidRPr="0031374B">
        <w:rPr>
          <w:szCs w:val="22"/>
        </w:rPr>
        <w:t xml:space="preserve">istrict records. </w:t>
      </w:r>
    </w:p>
    <w:p w14:paraId="7C680583" w14:textId="77777777" w:rsidR="006D5491" w:rsidRPr="0031374B" w:rsidRDefault="006D5491" w:rsidP="00B30ED7">
      <w:pPr>
        <w:jc w:val="both"/>
        <w:rPr>
          <w:rFonts w:ascii="Arial" w:hAnsi="Arial" w:cs="Arial"/>
          <w:b/>
          <w:sz w:val="22"/>
          <w:szCs w:val="22"/>
        </w:rPr>
      </w:pPr>
    </w:p>
    <w:p w14:paraId="2E133059" w14:textId="77777777" w:rsidR="00065D39" w:rsidRDefault="003931B9" w:rsidP="0056453E">
      <w:pPr>
        <w:pStyle w:val="1CDGBbodyArial11"/>
        <w:rPr>
          <w:b/>
          <w:bCs/>
          <w:szCs w:val="22"/>
        </w:rPr>
      </w:pPr>
      <w:r w:rsidRPr="0031374B">
        <w:rPr>
          <w:b/>
          <w:bCs/>
          <w:szCs w:val="22"/>
        </w:rPr>
        <w:t>Negotiated Purchase</w:t>
      </w:r>
    </w:p>
    <w:p w14:paraId="3DA86202" w14:textId="5AEC15F5" w:rsidR="00386F34" w:rsidRPr="0031374B" w:rsidRDefault="006D5491" w:rsidP="0056453E">
      <w:pPr>
        <w:pStyle w:val="1CDGBbodyArial11"/>
        <w:rPr>
          <w:szCs w:val="22"/>
        </w:rPr>
      </w:pPr>
      <w:r w:rsidRPr="0031374B">
        <w:rPr>
          <w:szCs w:val="22"/>
        </w:rPr>
        <w:t xml:space="preserve">Negotiated </w:t>
      </w:r>
      <w:r w:rsidR="001E0EF5" w:rsidRPr="0031374B">
        <w:rPr>
          <w:szCs w:val="22"/>
        </w:rPr>
        <w:t>purchase is the a</w:t>
      </w:r>
      <w:r w:rsidR="001B4F74" w:rsidRPr="0031374B">
        <w:rPr>
          <w:szCs w:val="22"/>
        </w:rPr>
        <w:t xml:space="preserve">cquisition of </w:t>
      </w:r>
      <w:r w:rsidRPr="0031374B">
        <w:rPr>
          <w:szCs w:val="22"/>
        </w:rPr>
        <w:t>property at a price different from the value</w:t>
      </w:r>
      <w:r w:rsidR="00772E27" w:rsidRPr="0031374B">
        <w:rPr>
          <w:szCs w:val="22"/>
        </w:rPr>
        <w:t xml:space="preserve"> </w:t>
      </w:r>
      <w:r w:rsidR="009F7171" w:rsidRPr="0031374B">
        <w:rPr>
          <w:szCs w:val="22"/>
        </w:rPr>
        <w:t xml:space="preserve">that was </w:t>
      </w:r>
      <w:r w:rsidR="00772E27" w:rsidRPr="0031374B">
        <w:rPr>
          <w:szCs w:val="22"/>
        </w:rPr>
        <w:t xml:space="preserve">determined through </w:t>
      </w:r>
      <w:r w:rsidR="009F7171" w:rsidRPr="0031374B">
        <w:rPr>
          <w:szCs w:val="22"/>
        </w:rPr>
        <w:t>j</w:t>
      </w:r>
      <w:r w:rsidR="00772E27" w:rsidRPr="0031374B">
        <w:rPr>
          <w:szCs w:val="22"/>
        </w:rPr>
        <w:t xml:space="preserve">ust </w:t>
      </w:r>
      <w:r w:rsidR="009F7171" w:rsidRPr="0031374B">
        <w:rPr>
          <w:szCs w:val="22"/>
        </w:rPr>
        <w:t>c</w:t>
      </w:r>
      <w:r w:rsidR="003931B9" w:rsidRPr="0031374B">
        <w:rPr>
          <w:szCs w:val="22"/>
        </w:rPr>
        <w:t xml:space="preserve">ompensation. </w:t>
      </w:r>
      <w:r w:rsidRPr="0031374B">
        <w:rPr>
          <w:szCs w:val="22"/>
        </w:rPr>
        <w:t xml:space="preserve">In cases of purchase through </w:t>
      </w:r>
      <w:r w:rsidR="009F7171" w:rsidRPr="0031374B">
        <w:rPr>
          <w:szCs w:val="22"/>
        </w:rPr>
        <w:t>n</w:t>
      </w:r>
      <w:r w:rsidRPr="0031374B">
        <w:rPr>
          <w:szCs w:val="22"/>
        </w:rPr>
        <w:t xml:space="preserve">egotiation, the reasons for the purchase must be explained in a document called an </w:t>
      </w:r>
      <w:r w:rsidR="009F7171" w:rsidRPr="0031374B">
        <w:rPr>
          <w:szCs w:val="22"/>
        </w:rPr>
        <w:t>a</w:t>
      </w:r>
      <w:r w:rsidRPr="0031374B">
        <w:rPr>
          <w:szCs w:val="22"/>
        </w:rPr>
        <w:t xml:space="preserve">dministrative </w:t>
      </w:r>
      <w:r w:rsidR="009F7171" w:rsidRPr="0031374B">
        <w:rPr>
          <w:szCs w:val="22"/>
        </w:rPr>
        <w:t>s</w:t>
      </w:r>
      <w:r w:rsidRPr="0031374B">
        <w:rPr>
          <w:szCs w:val="22"/>
        </w:rPr>
        <w:t>ettlement</w:t>
      </w:r>
      <w:r w:rsidR="001E0EF5" w:rsidRPr="0031374B">
        <w:rPr>
          <w:szCs w:val="22"/>
        </w:rPr>
        <w:t>.</w:t>
      </w:r>
      <w:r w:rsidRPr="0031374B">
        <w:rPr>
          <w:szCs w:val="22"/>
        </w:rPr>
        <w:t xml:space="preserve"> </w:t>
      </w:r>
      <w:r w:rsidR="00F61EBD" w:rsidRPr="0031374B">
        <w:rPr>
          <w:szCs w:val="22"/>
        </w:rPr>
        <w:t xml:space="preserve">See </w:t>
      </w:r>
      <w:r w:rsidR="00E849A6" w:rsidRPr="0031374B">
        <w:rPr>
          <w:szCs w:val="22"/>
        </w:rPr>
        <w:t>s</w:t>
      </w:r>
      <w:r w:rsidR="00F61EBD" w:rsidRPr="0031374B">
        <w:rPr>
          <w:szCs w:val="22"/>
        </w:rPr>
        <w:t>ample</w:t>
      </w:r>
      <w:r w:rsidR="00F61EBD" w:rsidRPr="0031374B">
        <w:rPr>
          <w:i/>
          <w:iCs/>
          <w:szCs w:val="22"/>
        </w:rPr>
        <w:t xml:space="preserve"> Administrative Settlement Guide</w:t>
      </w:r>
      <w:r w:rsidR="00E849A6" w:rsidRPr="0031374B">
        <w:rPr>
          <w:i/>
          <w:iCs/>
          <w:szCs w:val="22"/>
        </w:rPr>
        <w:t xml:space="preserve"> F</w:t>
      </w:r>
      <w:r w:rsidR="00F61EBD" w:rsidRPr="0031374B">
        <w:rPr>
          <w:i/>
          <w:iCs/>
          <w:szCs w:val="22"/>
        </w:rPr>
        <w:t>orm</w:t>
      </w:r>
      <w:r w:rsidR="00F61EBD" w:rsidRPr="0031374B">
        <w:rPr>
          <w:szCs w:val="22"/>
        </w:rPr>
        <w:t xml:space="preserve"> </w:t>
      </w:r>
      <w:r w:rsidR="0056453E" w:rsidRPr="0031374B">
        <w:rPr>
          <w:b/>
          <w:bCs/>
          <w:szCs w:val="22"/>
        </w:rPr>
        <w:t xml:space="preserve">(Form </w:t>
      </w:r>
      <w:r w:rsidR="00F61EBD" w:rsidRPr="0031374B">
        <w:rPr>
          <w:b/>
          <w:bCs/>
          <w:szCs w:val="22"/>
        </w:rPr>
        <w:t>A610</w:t>
      </w:r>
      <w:r w:rsidR="0056453E" w:rsidRPr="0031374B">
        <w:rPr>
          <w:b/>
          <w:bCs/>
          <w:szCs w:val="22"/>
        </w:rPr>
        <w:t>)</w:t>
      </w:r>
      <w:r w:rsidR="00E667DA" w:rsidRPr="0031374B">
        <w:rPr>
          <w:b/>
          <w:bCs/>
          <w:szCs w:val="22"/>
        </w:rPr>
        <w:t>.</w:t>
      </w:r>
    </w:p>
    <w:p w14:paraId="7FC4C475" w14:textId="77777777" w:rsidR="00EF6634" w:rsidRPr="0031374B" w:rsidRDefault="00EF6634" w:rsidP="00456271"/>
    <w:p w14:paraId="597D14A9" w14:textId="77777777" w:rsidR="00065D39" w:rsidRDefault="006D5491" w:rsidP="00483385">
      <w:pPr>
        <w:pStyle w:val="1CDGBbodyArial11"/>
        <w:rPr>
          <w:szCs w:val="22"/>
        </w:rPr>
      </w:pPr>
      <w:r w:rsidRPr="0031374B">
        <w:rPr>
          <w:b/>
          <w:bCs/>
          <w:szCs w:val="22"/>
        </w:rPr>
        <w:t>Condemnation</w:t>
      </w:r>
    </w:p>
    <w:p w14:paraId="3EA1B937" w14:textId="4C9A61EA" w:rsidR="00667092" w:rsidRPr="00A40DFF" w:rsidRDefault="006D5491" w:rsidP="00667092">
      <w:pPr>
        <w:pStyle w:val="1CDGBbodyArial11"/>
        <w:rPr>
          <w:szCs w:val="22"/>
        </w:rPr>
      </w:pPr>
      <w:r w:rsidRPr="0031374B">
        <w:rPr>
          <w:szCs w:val="22"/>
        </w:rPr>
        <w:t>An acquiring entity should use condemnation only as a last resort</w:t>
      </w:r>
      <w:r w:rsidR="00A40DFF">
        <w:rPr>
          <w:szCs w:val="22"/>
        </w:rPr>
        <w:t xml:space="preserve"> </w:t>
      </w:r>
      <w:r w:rsidRPr="0031374B">
        <w:rPr>
          <w:szCs w:val="22"/>
        </w:rPr>
        <w:t>and must req</w:t>
      </w:r>
      <w:r w:rsidR="000A227D" w:rsidRPr="0031374B">
        <w:rPr>
          <w:szCs w:val="22"/>
        </w:rPr>
        <w:t>uest and obtain</w:t>
      </w:r>
      <w:r w:rsidR="00AD75AB">
        <w:rPr>
          <w:szCs w:val="22"/>
        </w:rPr>
        <w:t xml:space="preserve"> written</w:t>
      </w:r>
      <w:r w:rsidR="000A227D" w:rsidRPr="0031374B">
        <w:rPr>
          <w:szCs w:val="22"/>
        </w:rPr>
        <w:t xml:space="preserve"> approval from </w:t>
      </w:r>
      <w:r w:rsidRPr="0031374B">
        <w:rPr>
          <w:szCs w:val="22"/>
        </w:rPr>
        <w:t>TDA in advance before commenci</w:t>
      </w:r>
      <w:r w:rsidR="003931B9" w:rsidRPr="0031374B">
        <w:rPr>
          <w:szCs w:val="22"/>
        </w:rPr>
        <w:t>ng condemnation procedures.</w:t>
      </w:r>
      <w:r w:rsidR="000A227D" w:rsidRPr="0031374B">
        <w:rPr>
          <w:szCs w:val="22"/>
        </w:rPr>
        <w:t xml:space="preserve"> </w:t>
      </w:r>
      <w:r w:rsidRPr="0031374B">
        <w:rPr>
          <w:b/>
          <w:bCs/>
          <w:szCs w:val="22"/>
        </w:rPr>
        <w:t>Given the short term of the TxCDBG contract periods, TDA does not typically approve</w:t>
      </w:r>
      <w:r w:rsidR="00C31810" w:rsidRPr="0031374B">
        <w:rPr>
          <w:b/>
          <w:bCs/>
          <w:szCs w:val="22"/>
        </w:rPr>
        <w:t xml:space="preserve"> the use of c</w:t>
      </w:r>
      <w:r w:rsidRPr="0031374B">
        <w:rPr>
          <w:b/>
          <w:bCs/>
          <w:szCs w:val="22"/>
        </w:rPr>
        <w:t>ondemna</w:t>
      </w:r>
      <w:r w:rsidR="000A227D" w:rsidRPr="0031374B">
        <w:rPr>
          <w:b/>
          <w:bCs/>
          <w:szCs w:val="22"/>
        </w:rPr>
        <w:t xml:space="preserve">tion in the </w:t>
      </w:r>
      <w:r w:rsidR="009F7171" w:rsidRPr="0031374B">
        <w:rPr>
          <w:b/>
          <w:bCs/>
          <w:szCs w:val="22"/>
        </w:rPr>
        <w:lastRenderedPageBreak/>
        <w:t>a</w:t>
      </w:r>
      <w:r w:rsidR="000A227D" w:rsidRPr="0031374B">
        <w:rPr>
          <w:b/>
          <w:bCs/>
          <w:szCs w:val="22"/>
        </w:rPr>
        <w:t xml:space="preserve">cquisition of </w:t>
      </w:r>
      <w:r w:rsidRPr="0031374B">
        <w:rPr>
          <w:b/>
          <w:bCs/>
          <w:szCs w:val="22"/>
        </w:rPr>
        <w:t>property</w:t>
      </w:r>
      <w:r w:rsidRPr="0031374B">
        <w:rPr>
          <w:szCs w:val="22"/>
        </w:rPr>
        <w:t>.</w:t>
      </w:r>
      <w:r w:rsidR="00483385" w:rsidRPr="0031374B">
        <w:rPr>
          <w:szCs w:val="22"/>
        </w:rPr>
        <w:t xml:space="preserve"> </w:t>
      </w:r>
      <w:r w:rsidR="00F5345C" w:rsidRPr="0031374B">
        <w:rPr>
          <w:szCs w:val="22"/>
        </w:rPr>
        <w:t xml:space="preserve">In addition, the use of </w:t>
      </w:r>
      <w:r w:rsidR="0005152B" w:rsidRPr="00792108">
        <w:t xml:space="preserve">TxCDBG </w:t>
      </w:r>
      <w:r w:rsidR="00F5345C" w:rsidRPr="0031374B">
        <w:rPr>
          <w:szCs w:val="22"/>
        </w:rPr>
        <w:t xml:space="preserve">funds to support </w:t>
      </w:r>
      <w:r w:rsidR="00B04499" w:rsidRPr="0031374B">
        <w:rPr>
          <w:szCs w:val="22"/>
        </w:rPr>
        <w:t xml:space="preserve">the use of eminent domain on </w:t>
      </w:r>
      <w:r w:rsidR="00F5345C" w:rsidRPr="0031374B">
        <w:rPr>
          <w:szCs w:val="22"/>
        </w:rPr>
        <w:t xml:space="preserve">an economic development project that primarily benefits </w:t>
      </w:r>
      <w:r w:rsidR="003931B9" w:rsidRPr="0031374B">
        <w:rPr>
          <w:szCs w:val="22"/>
        </w:rPr>
        <w:t>a private entity is prohibited.</w:t>
      </w:r>
      <w:r w:rsidR="00F5345C" w:rsidRPr="0031374B">
        <w:rPr>
          <w:szCs w:val="22"/>
        </w:rPr>
        <w:t xml:space="preserve"> See the </w:t>
      </w:r>
      <w:r w:rsidR="003B36DB" w:rsidRPr="0031374B">
        <w:rPr>
          <w:szCs w:val="22"/>
        </w:rPr>
        <w:t xml:space="preserve">current </w:t>
      </w:r>
      <w:r w:rsidR="00F5345C" w:rsidRPr="0031374B">
        <w:rPr>
          <w:szCs w:val="22"/>
        </w:rPr>
        <w:t>Consolidated Appropriations Act, as well as similar provisions in previous appropriations.</w:t>
      </w:r>
    </w:p>
    <w:p w14:paraId="2D0B433F" w14:textId="77777777" w:rsidR="00667092" w:rsidRPr="00792108" w:rsidRDefault="00667092" w:rsidP="00667092">
      <w:pPr>
        <w:pStyle w:val="1CDGBbodyArial11"/>
      </w:pPr>
    </w:p>
    <w:p w14:paraId="513E7D7B" w14:textId="7CC96474" w:rsidR="00164802" w:rsidRDefault="00667092" w:rsidP="0005152B">
      <w:pPr>
        <w:pStyle w:val="1CDGBbodyArial11"/>
      </w:pPr>
      <w:r w:rsidRPr="00792108">
        <w:t>See TDA website for additional sample documents.</w:t>
      </w:r>
    </w:p>
    <w:p w14:paraId="551FA662" w14:textId="77777777" w:rsidR="0005152B" w:rsidRDefault="0005152B" w:rsidP="0005152B">
      <w:pPr>
        <w:pStyle w:val="1CDGBbodyArial11"/>
        <w:rPr>
          <w:b/>
        </w:rPr>
      </w:pPr>
    </w:p>
    <w:p w14:paraId="4902F94D" w14:textId="2E8E7FD9" w:rsidR="00164802" w:rsidRDefault="00164802" w:rsidP="003931B9">
      <w:pPr>
        <w:rPr>
          <w:rFonts w:ascii="Arial" w:hAnsi="Arial" w:cs="Arial"/>
          <w:b/>
        </w:rPr>
      </w:pPr>
    </w:p>
    <w:p w14:paraId="3A7F50B8" w14:textId="13F3B80E" w:rsidR="009009BD" w:rsidRPr="00835D57" w:rsidRDefault="009009BD" w:rsidP="00A764EA">
      <w:pPr>
        <w:pStyle w:val="Heading1"/>
        <w:rPr>
          <w:color w:val="000000" w:themeColor="text1"/>
        </w:rPr>
      </w:pPr>
      <w:bookmarkStart w:id="23" w:name="_Toc58332011"/>
      <w:bookmarkStart w:id="24" w:name="_Toc60994490"/>
      <w:bookmarkStart w:id="25" w:name="_Toc97212118"/>
      <w:r w:rsidRPr="00835D57">
        <w:rPr>
          <w:color w:val="000000" w:themeColor="text1"/>
        </w:rPr>
        <w:t>6.</w:t>
      </w:r>
      <w:r w:rsidR="00B41DB8" w:rsidRPr="00835D57">
        <w:rPr>
          <w:color w:val="000000" w:themeColor="text1"/>
        </w:rPr>
        <w:t>3</w:t>
      </w:r>
      <w:r w:rsidRPr="00835D57">
        <w:rPr>
          <w:color w:val="000000" w:themeColor="text1"/>
        </w:rPr>
        <w:t xml:space="preserve"> Step</w:t>
      </w:r>
      <w:r w:rsidR="009B7EB3">
        <w:rPr>
          <w:color w:val="000000" w:themeColor="text1"/>
        </w:rPr>
        <w:t>-by-</w:t>
      </w:r>
      <w:r w:rsidR="00484A3C" w:rsidRPr="00835D57">
        <w:rPr>
          <w:color w:val="000000" w:themeColor="text1"/>
        </w:rPr>
        <w:t>Step Procedures</w:t>
      </w:r>
      <w:bookmarkEnd w:id="23"/>
      <w:bookmarkEnd w:id="24"/>
      <w:bookmarkEnd w:id="25"/>
    </w:p>
    <w:p w14:paraId="41486F0C" w14:textId="5E0E397F" w:rsidR="00ED3D09" w:rsidRDefault="00ED3D09" w:rsidP="001C77B5">
      <w:pPr>
        <w:jc w:val="both"/>
        <w:rPr>
          <w:rFonts w:ascii="Arial" w:hAnsi="Arial" w:cs="Arial"/>
          <w:b/>
        </w:rPr>
      </w:pPr>
    </w:p>
    <w:p w14:paraId="62C0AD61" w14:textId="77777777" w:rsidR="00A40DFF" w:rsidRPr="008B0DF1" w:rsidRDefault="00A40DFF" w:rsidP="001C77B5">
      <w:pPr>
        <w:jc w:val="both"/>
        <w:rPr>
          <w:rFonts w:ascii="Arial" w:hAnsi="Arial" w:cs="Arial"/>
          <w:b/>
        </w:rPr>
      </w:pPr>
    </w:p>
    <w:p w14:paraId="12D8EEC9" w14:textId="64EA7AAE" w:rsidR="001221C9" w:rsidRDefault="00CC7A80" w:rsidP="00A40DFF">
      <w:pPr>
        <w:pStyle w:val="14BoldArial"/>
      </w:pPr>
      <w:bookmarkStart w:id="26" w:name="_Toc58332012"/>
      <w:bookmarkStart w:id="27" w:name="_Toc60994491"/>
      <w:bookmarkStart w:id="28" w:name="_Toc97212119"/>
      <w:r w:rsidRPr="0009358F">
        <w:t xml:space="preserve">6.3.1 </w:t>
      </w:r>
      <w:r w:rsidR="00A764EA" w:rsidRPr="0009358F">
        <w:t>Determining Voluntary or Involuntary</w:t>
      </w:r>
      <w:bookmarkEnd w:id="26"/>
      <w:bookmarkEnd w:id="27"/>
      <w:r w:rsidR="002C46D3">
        <w:t xml:space="preserve"> Acquisitions</w:t>
      </w:r>
      <w:bookmarkEnd w:id="28"/>
      <w:r w:rsidR="00A764EA" w:rsidRPr="0009358F">
        <w:t xml:space="preserve"> </w:t>
      </w:r>
      <w:r w:rsidR="00A84C0B">
        <w:t xml:space="preserve"> </w:t>
      </w:r>
    </w:p>
    <w:p w14:paraId="3924771F" w14:textId="77777777" w:rsidR="0009358F" w:rsidRPr="0009358F" w:rsidRDefault="0009358F" w:rsidP="0009358F"/>
    <w:p w14:paraId="5DFC5E1D" w14:textId="442BB897" w:rsidR="009E35F6" w:rsidRPr="0031374B" w:rsidRDefault="009E35F6" w:rsidP="00835D57">
      <w:pPr>
        <w:pStyle w:val="1CDGBbodyArial11"/>
        <w:rPr>
          <w:szCs w:val="22"/>
        </w:rPr>
      </w:pPr>
      <w:r w:rsidRPr="0031374B">
        <w:rPr>
          <w:szCs w:val="22"/>
        </w:rPr>
        <w:t>Acquisition</w:t>
      </w:r>
      <w:r w:rsidR="003027F6">
        <w:rPr>
          <w:szCs w:val="22"/>
        </w:rPr>
        <w:t>s of real property</w:t>
      </w:r>
      <w:r w:rsidR="00006DC3">
        <w:rPr>
          <w:szCs w:val="22"/>
        </w:rPr>
        <w:t xml:space="preserve"> </w:t>
      </w:r>
      <w:r w:rsidR="00390106">
        <w:rPr>
          <w:szCs w:val="22"/>
        </w:rPr>
        <w:t xml:space="preserve">are </w:t>
      </w:r>
      <w:r w:rsidRPr="0031374B">
        <w:rPr>
          <w:szCs w:val="22"/>
        </w:rPr>
        <w:t>either voluntary or involuntary.</w:t>
      </w:r>
      <w:r w:rsidR="009B7EB3" w:rsidRPr="0031374B">
        <w:rPr>
          <w:szCs w:val="22"/>
        </w:rPr>
        <w:t xml:space="preserve"> </w:t>
      </w:r>
      <w:r w:rsidRPr="0031374B">
        <w:rPr>
          <w:szCs w:val="22"/>
        </w:rPr>
        <w:t xml:space="preserve">The terms relate to </w:t>
      </w:r>
      <w:proofErr w:type="gramStart"/>
      <w:r w:rsidRPr="0031374B">
        <w:rPr>
          <w:szCs w:val="22"/>
        </w:rPr>
        <w:t>whether or not</w:t>
      </w:r>
      <w:proofErr w:type="gramEnd"/>
      <w:r w:rsidRPr="0031374B">
        <w:rPr>
          <w:szCs w:val="22"/>
        </w:rPr>
        <w:t xml:space="preserve"> the acquiring entity possesses the authority of eminent domain (condemnation), and if the transaction occurs as a result of the use or </w:t>
      </w:r>
      <w:r w:rsidR="00B07981">
        <w:rPr>
          <w:szCs w:val="22"/>
        </w:rPr>
        <w:t>potential</w:t>
      </w:r>
      <w:r w:rsidRPr="0031374B">
        <w:rPr>
          <w:szCs w:val="22"/>
        </w:rPr>
        <w:t xml:space="preserve"> use of that authority. URA provides different protections to property owners depending on whether acquisition is voluntary or involuntary</w:t>
      </w:r>
      <w:r w:rsidR="00794E88" w:rsidRPr="0031374B">
        <w:rPr>
          <w:szCs w:val="22"/>
        </w:rPr>
        <w:t>.</w:t>
      </w:r>
      <w:r w:rsidR="009B7EB3" w:rsidRPr="0031374B">
        <w:rPr>
          <w:szCs w:val="22"/>
        </w:rPr>
        <w:t xml:space="preserve"> </w:t>
      </w:r>
      <w:r w:rsidR="00794E88" w:rsidRPr="0031374B">
        <w:rPr>
          <w:szCs w:val="22"/>
        </w:rPr>
        <w:t>See</w:t>
      </w:r>
      <w:r w:rsidR="00CC7A80" w:rsidRPr="0031374B">
        <w:rPr>
          <w:szCs w:val="22"/>
        </w:rPr>
        <w:t xml:space="preserve"> 49 CFR 24, Subpart B Real Property Acquis</w:t>
      </w:r>
      <w:r w:rsidR="000E491A" w:rsidRPr="0031374B">
        <w:rPr>
          <w:szCs w:val="22"/>
        </w:rPr>
        <w:t>i</w:t>
      </w:r>
      <w:r w:rsidR="00CC7A80" w:rsidRPr="0031374B">
        <w:rPr>
          <w:szCs w:val="22"/>
        </w:rPr>
        <w:t>tion</w:t>
      </w:r>
      <w:r w:rsidR="009B7EB3" w:rsidRPr="0031374B">
        <w:rPr>
          <w:szCs w:val="22"/>
        </w:rPr>
        <w:t>.</w:t>
      </w:r>
    </w:p>
    <w:p w14:paraId="1271B729" w14:textId="77777777" w:rsidR="00835D57" w:rsidRDefault="00835D57" w:rsidP="001C77B5">
      <w:pPr>
        <w:jc w:val="both"/>
        <w:rPr>
          <w:rFonts w:ascii="Arial" w:hAnsi="Arial" w:cs="Arial"/>
          <w:b/>
        </w:rPr>
      </w:pPr>
    </w:p>
    <w:p w14:paraId="35B3656A" w14:textId="48E07BC3" w:rsidR="001221C9" w:rsidRPr="0031374B" w:rsidRDefault="00065D39" w:rsidP="00835D57">
      <w:pPr>
        <w:pStyle w:val="2CDGBbodybold"/>
        <w:rPr>
          <w:szCs w:val="22"/>
        </w:rPr>
      </w:pPr>
      <w:r>
        <w:rPr>
          <w:szCs w:val="22"/>
        </w:rPr>
        <w:t>Voluntary</w:t>
      </w:r>
      <w:r w:rsidR="00CA71E4">
        <w:rPr>
          <w:szCs w:val="22"/>
        </w:rPr>
        <w:t xml:space="preserve"> Acquisition</w:t>
      </w:r>
    </w:p>
    <w:p w14:paraId="14B778C2" w14:textId="51A60948" w:rsidR="001221C9" w:rsidRPr="00254C13" w:rsidRDefault="001221C9" w:rsidP="00E615AB">
      <w:pPr>
        <w:pStyle w:val="1CDGBbodyArial11"/>
        <w:rPr>
          <w:b/>
          <w:bCs/>
          <w:szCs w:val="22"/>
        </w:rPr>
      </w:pPr>
      <w:r w:rsidRPr="00254C13">
        <w:rPr>
          <w:b/>
          <w:bCs/>
          <w:szCs w:val="22"/>
        </w:rPr>
        <w:t xml:space="preserve">Acquiring Entities </w:t>
      </w:r>
      <w:r w:rsidRPr="00254C13">
        <w:rPr>
          <w:b/>
          <w:bCs/>
          <w:i/>
          <w:iCs/>
          <w:szCs w:val="22"/>
        </w:rPr>
        <w:t>with</w:t>
      </w:r>
      <w:r w:rsidRPr="00254C13">
        <w:rPr>
          <w:b/>
          <w:bCs/>
          <w:szCs w:val="22"/>
        </w:rPr>
        <w:t xml:space="preserve"> Eminent Domain</w:t>
      </w:r>
      <w:r w:rsidR="00CC7A80" w:rsidRPr="00254C13">
        <w:rPr>
          <w:b/>
          <w:bCs/>
          <w:szCs w:val="22"/>
        </w:rPr>
        <w:t xml:space="preserve"> Authority</w:t>
      </w:r>
    </w:p>
    <w:p w14:paraId="5DA07747" w14:textId="6CA6313D" w:rsidR="001221C9" w:rsidRPr="0031374B" w:rsidRDefault="001221C9" w:rsidP="00836604">
      <w:pPr>
        <w:pStyle w:val="1CDGBbodyArial11"/>
        <w:ind w:left="360"/>
        <w:rPr>
          <w:szCs w:val="22"/>
        </w:rPr>
      </w:pPr>
      <w:r w:rsidRPr="0031374B">
        <w:rPr>
          <w:szCs w:val="22"/>
        </w:rPr>
        <w:t>Voluntary acquisitions are negotiated between the property owner and the acquiring entity without the threat of e</w:t>
      </w:r>
      <w:r w:rsidR="003931B9" w:rsidRPr="0031374B">
        <w:rPr>
          <w:szCs w:val="22"/>
        </w:rPr>
        <w:t>minent domain or condemnation.</w:t>
      </w:r>
      <w:r w:rsidR="009B7EB3" w:rsidRPr="0031374B">
        <w:rPr>
          <w:szCs w:val="22"/>
        </w:rPr>
        <w:t xml:space="preserve"> </w:t>
      </w:r>
      <w:r w:rsidRPr="0031374B">
        <w:rPr>
          <w:szCs w:val="22"/>
        </w:rPr>
        <w:t>For acquiring entities with the authority of eminent domain, acquisitions must meet the following conditions to be considered voluntary</w:t>
      </w:r>
      <w:r w:rsidR="009B7EB3" w:rsidRPr="0031374B">
        <w:rPr>
          <w:szCs w:val="22"/>
        </w:rPr>
        <w:t xml:space="preserve">. </w:t>
      </w:r>
      <w:r w:rsidR="00CC7A80" w:rsidRPr="0031374B">
        <w:rPr>
          <w:szCs w:val="22"/>
        </w:rPr>
        <w:t xml:space="preserve">See </w:t>
      </w:r>
      <w:r w:rsidRPr="0031374B">
        <w:rPr>
          <w:szCs w:val="22"/>
        </w:rPr>
        <w:t xml:space="preserve">49 CFR </w:t>
      </w:r>
      <w:r w:rsidR="002D5CEF">
        <w:rPr>
          <w:szCs w:val="22"/>
        </w:rPr>
        <w:t>§</w:t>
      </w:r>
      <w:r w:rsidR="00541B4C">
        <w:rPr>
          <w:szCs w:val="22"/>
        </w:rPr>
        <w:t xml:space="preserve"> </w:t>
      </w:r>
      <w:r w:rsidRPr="0031374B">
        <w:rPr>
          <w:szCs w:val="22"/>
        </w:rPr>
        <w:t>24.101(b)</w:t>
      </w:r>
      <w:r w:rsidR="00CC7A80" w:rsidRPr="0031374B">
        <w:rPr>
          <w:szCs w:val="22"/>
        </w:rPr>
        <w:t>(1)</w:t>
      </w:r>
      <w:r w:rsidRPr="0031374B">
        <w:rPr>
          <w:szCs w:val="22"/>
        </w:rPr>
        <w:t>(</w:t>
      </w:r>
      <w:proofErr w:type="spellStart"/>
      <w:r w:rsidRPr="0031374B">
        <w:rPr>
          <w:szCs w:val="22"/>
        </w:rPr>
        <w:t>i</w:t>
      </w:r>
      <w:proofErr w:type="spellEnd"/>
      <w:r w:rsidRPr="0031374B">
        <w:rPr>
          <w:szCs w:val="22"/>
        </w:rPr>
        <w:t>)-(iv)</w:t>
      </w:r>
      <w:r w:rsidR="009B7EB3" w:rsidRPr="0031374B">
        <w:rPr>
          <w:szCs w:val="22"/>
        </w:rPr>
        <w:t>.</w:t>
      </w:r>
    </w:p>
    <w:p w14:paraId="700CBF99" w14:textId="44E0A2A6" w:rsidR="001221C9" w:rsidRPr="0031374B" w:rsidRDefault="001221C9" w:rsidP="00E615AB">
      <w:pPr>
        <w:pStyle w:val="3BulletsArial11"/>
      </w:pPr>
      <w:r w:rsidRPr="0031374B">
        <w:t>No specific site is needed and any one of several properties could be acquired for project purposes.</w:t>
      </w:r>
    </w:p>
    <w:p w14:paraId="341F447F" w14:textId="5BA2BFC1" w:rsidR="001221C9" w:rsidRPr="0031374B" w:rsidRDefault="001221C9" w:rsidP="00E615AB">
      <w:pPr>
        <w:pStyle w:val="3BulletsArial11"/>
      </w:pPr>
      <w:r w:rsidRPr="0031374B">
        <w:t>The property is not part of an intended, planned</w:t>
      </w:r>
      <w:r w:rsidR="00483533" w:rsidRPr="0031374B">
        <w:t xml:space="preserve">, </w:t>
      </w:r>
      <w:r w:rsidRPr="0031374B">
        <w:t>or designated project area where other properties will be acquired within specific time limits.</w:t>
      </w:r>
    </w:p>
    <w:p w14:paraId="2E9395FA" w14:textId="133686DA" w:rsidR="001221C9" w:rsidRPr="0031374B" w:rsidRDefault="00C312CA" w:rsidP="00E615AB">
      <w:pPr>
        <w:pStyle w:val="3BulletsArial11"/>
      </w:pPr>
      <w:r w:rsidRPr="0031374B">
        <w:t>The acquiring entity must inform the owner in writing that the property will not be acquired through condemnation if negotiations do not reach an amicable agreement.</w:t>
      </w:r>
    </w:p>
    <w:p w14:paraId="6EED697D" w14:textId="13F43DEE" w:rsidR="001221C9" w:rsidRDefault="00C312CA" w:rsidP="00E615AB">
      <w:pPr>
        <w:pStyle w:val="3BulletsArial11"/>
      </w:pPr>
      <w:r w:rsidRPr="0031374B">
        <w:t>The acquiring entity must inform the owner in writing of the property’s market value.</w:t>
      </w:r>
    </w:p>
    <w:p w14:paraId="1BF8952D" w14:textId="20CD00DF" w:rsidR="004A58E3" w:rsidRDefault="004A58E3" w:rsidP="004A58E3">
      <w:pPr>
        <w:pStyle w:val="3BulletsArial11"/>
        <w:numPr>
          <w:ilvl w:val="0"/>
          <w:numId w:val="0"/>
        </w:numPr>
      </w:pPr>
    </w:p>
    <w:p w14:paraId="1AE54EA7" w14:textId="3EBBD5CA" w:rsidR="00012B5D" w:rsidRPr="00A40DFF" w:rsidRDefault="004A58E3" w:rsidP="00254C13">
      <w:pPr>
        <w:pStyle w:val="3BulletsArial11"/>
        <w:numPr>
          <w:ilvl w:val="0"/>
          <w:numId w:val="0"/>
        </w:numPr>
        <w:ind w:left="360"/>
        <w:rPr>
          <w:szCs w:val="22"/>
        </w:rPr>
      </w:pPr>
      <w:r w:rsidRPr="0031374B">
        <w:rPr>
          <w:szCs w:val="22"/>
        </w:rPr>
        <w:t xml:space="preserve">If the agency cannot ensure the applicable requirements of 49 CFR </w:t>
      </w:r>
      <w:r w:rsidR="002D5CEF">
        <w:rPr>
          <w:szCs w:val="22"/>
        </w:rPr>
        <w:t>§</w:t>
      </w:r>
      <w:r w:rsidR="00541B4C">
        <w:rPr>
          <w:szCs w:val="22"/>
        </w:rPr>
        <w:t xml:space="preserve"> </w:t>
      </w:r>
      <w:r w:rsidRPr="0031374B">
        <w:rPr>
          <w:szCs w:val="22"/>
        </w:rPr>
        <w:t>24.101(b)(1)(</w:t>
      </w:r>
      <w:proofErr w:type="spellStart"/>
      <w:proofErr w:type="gramStart"/>
      <w:r w:rsidRPr="0031374B">
        <w:rPr>
          <w:szCs w:val="22"/>
        </w:rPr>
        <w:t>i</w:t>
      </w:r>
      <w:proofErr w:type="spellEnd"/>
      <w:r w:rsidRPr="0031374B">
        <w:rPr>
          <w:szCs w:val="22"/>
        </w:rPr>
        <w:t>)-(</w:t>
      </w:r>
      <w:proofErr w:type="gramEnd"/>
      <w:r w:rsidRPr="0031374B">
        <w:rPr>
          <w:szCs w:val="22"/>
        </w:rPr>
        <w:t>iv) are satisfied, then such acquisitions must be pursued as an involuntary acquisition under the full requirements of 49 CFR Part 24 Subpart B.</w:t>
      </w:r>
    </w:p>
    <w:p w14:paraId="24F4E02A" w14:textId="77777777" w:rsidR="003931B9" w:rsidRPr="0031374B" w:rsidRDefault="003931B9" w:rsidP="001221C9">
      <w:pPr>
        <w:jc w:val="both"/>
        <w:rPr>
          <w:rFonts w:ascii="Arial" w:hAnsi="Arial" w:cs="Arial"/>
          <w:sz w:val="22"/>
          <w:szCs w:val="22"/>
        </w:rPr>
      </w:pPr>
    </w:p>
    <w:p w14:paraId="346C35AC" w14:textId="3BA55B22" w:rsidR="001221C9" w:rsidRPr="00C1106A" w:rsidRDefault="001221C9" w:rsidP="00E615AB">
      <w:pPr>
        <w:pStyle w:val="1CDGBbodyArial11"/>
        <w:rPr>
          <w:b/>
          <w:bCs/>
          <w:szCs w:val="22"/>
        </w:rPr>
      </w:pPr>
      <w:r w:rsidRPr="00C1106A">
        <w:rPr>
          <w:b/>
          <w:bCs/>
          <w:szCs w:val="22"/>
        </w:rPr>
        <w:t xml:space="preserve">Acquiring Entities </w:t>
      </w:r>
      <w:r w:rsidRPr="00C1106A">
        <w:rPr>
          <w:b/>
          <w:bCs/>
          <w:i/>
          <w:iCs/>
          <w:szCs w:val="22"/>
        </w:rPr>
        <w:t>without</w:t>
      </w:r>
      <w:r w:rsidRPr="00C1106A">
        <w:rPr>
          <w:b/>
          <w:bCs/>
          <w:szCs w:val="22"/>
        </w:rPr>
        <w:t xml:space="preserve"> Eminent Domain</w:t>
      </w:r>
      <w:r w:rsidR="00CC7A80" w:rsidRPr="00C1106A">
        <w:rPr>
          <w:b/>
          <w:bCs/>
          <w:szCs w:val="22"/>
        </w:rPr>
        <w:t xml:space="preserve"> Authority</w:t>
      </w:r>
    </w:p>
    <w:p w14:paraId="78DFC56A" w14:textId="77777777" w:rsidR="00E615AB" w:rsidRDefault="001221C9" w:rsidP="00483533">
      <w:pPr>
        <w:pStyle w:val="1CDGBbodyArial11"/>
        <w:ind w:left="360"/>
        <w:rPr>
          <w:szCs w:val="22"/>
        </w:rPr>
      </w:pPr>
      <w:r w:rsidRPr="0031374B">
        <w:rPr>
          <w:b/>
          <w:bCs/>
          <w:szCs w:val="22"/>
        </w:rPr>
        <w:t>Public Land Acquisition</w:t>
      </w:r>
      <w:r w:rsidRPr="0031374B">
        <w:rPr>
          <w:szCs w:val="22"/>
        </w:rPr>
        <w:t xml:space="preserve"> </w:t>
      </w:r>
    </w:p>
    <w:p w14:paraId="3653CF57" w14:textId="5E3BBC05" w:rsidR="001221C9" w:rsidRPr="0031374B" w:rsidRDefault="001221C9" w:rsidP="00483533">
      <w:pPr>
        <w:pStyle w:val="1CDGBbodyArial11"/>
        <w:ind w:left="360"/>
        <w:rPr>
          <w:szCs w:val="22"/>
        </w:rPr>
      </w:pPr>
      <w:r w:rsidRPr="0031374B">
        <w:rPr>
          <w:szCs w:val="22"/>
        </w:rPr>
        <w:t xml:space="preserve">Acquiring entities do not have </w:t>
      </w:r>
      <w:r w:rsidR="00C6277F">
        <w:rPr>
          <w:szCs w:val="22"/>
        </w:rPr>
        <w:t xml:space="preserve">the </w:t>
      </w:r>
      <w:r w:rsidRPr="0031374B">
        <w:rPr>
          <w:szCs w:val="22"/>
        </w:rPr>
        <w:t xml:space="preserve">authority </w:t>
      </w:r>
      <w:r w:rsidR="003931B9" w:rsidRPr="0031374B">
        <w:rPr>
          <w:szCs w:val="22"/>
        </w:rPr>
        <w:t xml:space="preserve">to obtain </w:t>
      </w:r>
      <w:r w:rsidR="00390106" w:rsidRPr="0031374B">
        <w:rPr>
          <w:szCs w:val="22"/>
        </w:rPr>
        <w:t>publicly owned</w:t>
      </w:r>
      <w:r w:rsidR="003931B9" w:rsidRPr="0031374B">
        <w:rPr>
          <w:szCs w:val="22"/>
        </w:rPr>
        <w:t xml:space="preserve"> land</w:t>
      </w:r>
      <w:r w:rsidR="00C6277F">
        <w:rPr>
          <w:szCs w:val="22"/>
        </w:rPr>
        <w:t xml:space="preserve"> through condemnation</w:t>
      </w:r>
      <w:r w:rsidR="003931B9" w:rsidRPr="0031374B">
        <w:rPr>
          <w:szCs w:val="22"/>
        </w:rPr>
        <w:t>.</w:t>
      </w:r>
      <w:r w:rsidR="00483533" w:rsidRPr="0031374B">
        <w:rPr>
          <w:szCs w:val="22"/>
        </w:rPr>
        <w:t xml:space="preserve"> </w:t>
      </w:r>
      <w:r w:rsidRPr="0031374B">
        <w:rPr>
          <w:szCs w:val="22"/>
        </w:rPr>
        <w:t xml:space="preserve">Therefore, acquisitions of </w:t>
      </w:r>
      <w:r w:rsidR="00926087">
        <w:rPr>
          <w:szCs w:val="22"/>
        </w:rPr>
        <w:t xml:space="preserve">government-owned </w:t>
      </w:r>
      <w:r w:rsidRPr="0031374B">
        <w:rPr>
          <w:szCs w:val="22"/>
        </w:rPr>
        <w:t xml:space="preserve">property </w:t>
      </w:r>
      <w:r w:rsidR="00926087">
        <w:rPr>
          <w:szCs w:val="22"/>
        </w:rPr>
        <w:t>whether</w:t>
      </w:r>
      <w:r w:rsidRPr="0031374B">
        <w:rPr>
          <w:szCs w:val="22"/>
        </w:rPr>
        <w:t xml:space="preserve"> federal, state, local governments, or political subdivisions</w:t>
      </w:r>
      <w:r w:rsidR="00926087">
        <w:rPr>
          <w:szCs w:val="22"/>
        </w:rPr>
        <w:t>,</w:t>
      </w:r>
      <w:r w:rsidR="0009358F">
        <w:rPr>
          <w:szCs w:val="22"/>
        </w:rPr>
        <w:t xml:space="preserve"> </w:t>
      </w:r>
      <w:r w:rsidRPr="0031374B">
        <w:rPr>
          <w:szCs w:val="22"/>
        </w:rPr>
        <w:t>such as school districts or river authorities</w:t>
      </w:r>
      <w:r w:rsidR="00926087">
        <w:rPr>
          <w:szCs w:val="22"/>
        </w:rPr>
        <w:t>,</w:t>
      </w:r>
      <w:r w:rsidR="0009358F">
        <w:rPr>
          <w:szCs w:val="22"/>
        </w:rPr>
        <w:t xml:space="preserve"> </w:t>
      </w:r>
      <w:r w:rsidRPr="0031374B">
        <w:rPr>
          <w:szCs w:val="22"/>
        </w:rPr>
        <w:t>are considered voluntary acquisitions.</w:t>
      </w:r>
      <w:r w:rsidR="00483533" w:rsidRPr="0031374B">
        <w:rPr>
          <w:szCs w:val="22"/>
        </w:rPr>
        <w:t xml:space="preserve"> </w:t>
      </w:r>
      <w:r w:rsidRPr="0031374B">
        <w:rPr>
          <w:szCs w:val="22"/>
        </w:rPr>
        <w:t>The acquiring entity must still provide notification to the governmental entity regarding interest in the property</w:t>
      </w:r>
      <w:r w:rsidR="00C6277F">
        <w:rPr>
          <w:szCs w:val="22"/>
        </w:rPr>
        <w:t>.</w:t>
      </w:r>
      <w:r w:rsidR="00012B5D">
        <w:rPr>
          <w:szCs w:val="22"/>
        </w:rPr>
        <w:t xml:space="preserve"> </w:t>
      </w:r>
      <w:r w:rsidR="00C6277F">
        <w:rPr>
          <w:szCs w:val="22"/>
        </w:rPr>
        <w:t xml:space="preserve">The notice must inform the owner that </w:t>
      </w:r>
      <w:r w:rsidRPr="0031374B">
        <w:rPr>
          <w:szCs w:val="22"/>
        </w:rPr>
        <w:t>eminent domain</w:t>
      </w:r>
      <w:r w:rsidR="00C6277F">
        <w:rPr>
          <w:szCs w:val="22"/>
        </w:rPr>
        <w:t xml:space="preserve"> authority</w:t>
      </w:r>
      <w:r w:rsidRPr="0031374B">
        <w:rPr>
          <w:szCs w:val="22"/>
        </w:rPr>
        <w:t xml:space="preserve"> </w:t>
      </w:r>
      <w:r w:rsidR="00C6277F">
        <w:rPr>
          <w:szCs w:val="22"/>
        </w:rPr>
        <w:t xml:space="preserve">will not be used </w:t>
      </w:r>
      <w:r w:rsidRPr="0031374B">
        <w:rPr>
          <w:szCs w:val="22"/>
        </w:rPr>
        <w:t>to acquire the property and</w:t>
      </w:r>
      <w:r w:rsidR="00C6277F">
        <w:rPr>
          <w:szCs w:val="22"/>
        </w:rPr>
        <w:t xml:space="preserve"> must provide</w:t>
      </w:r>
      <w:r w:rsidRPr="0031374B">
        <w:rPr>
          <w:szCs w:val="22"/>
        </w:rPr>
        <w:t xml:space="preserve"> the estimated market value of the property to be acquired before negotiating the sale, lease, or donation of the public land.</w:t>
      </w:r>
    </w:p>
    <w:p w14:paraId="48461DDD" w14:textId="17F90866" w:rsidR="001221C9" w:rsidRDefault="001221C9" w:rsidP="001221C9">
      <w:pPr>
        <w:ind w:left="360"/>
        <w:jc w:val="both"/>
        <w:rPr>
          <w:rFonts w:ascii="Arial" w:hAnsi="Arial" w:cs="Arial"/>
          <w:sz w:val="22"/>
          <w:szCs w:val="22"/>
        </w:rPr>
      </w:pPr>
    </w:p>
    <w:p w14:paraId="47C3F311" w14:textId="4350ADFD" w:rsidR="00254C13" w:rsidRDefault="00254C13" w:rsidP="001221C9">
      <w:pPr>
        <w:ind w:left="360"/>
        <w:jc w:val="both"/>
        <w:rPr>
          <w:rFonts w:ascii="Arial" w:hAnsi="Arial" w:cs="Arial"/>
          <w:sz w:val="22"/>
          <w:szCs w:val="22"/>
        </w:rPr>
      </w:pPr>
    </w:p>
    <w:p w14:paraId="092FA273" w14:textId="77777777" w:rsidR="00254C13" w:rsidRPr="0031374B" w:rsidRDefault="00254C13" w:rsidP="001221C9">
      <w:pPr>
        <w:ind w:left="360"/>
        <w:jc w:val="both"/>
        <w:rPr>
          <w:rFonts w:ascii="Arial" w:hAnsi="Arial" w:cs="Arial"/>
          <w:sz w:val="22"/>
          <w:szCs w:val="22"/>
        </w:rPr>
      </w:pPr>
    </w:p>
    <w:p w14:paraId="13A1840B" w14:textId="77777777" w:rsidR="00E615AB" w:rsidRDefault="001221C9" w:rsidP="00483533">
      <w:pPr>
        <w:pStyle w:val="1CDGBbodyArial11"/>
        <w:ind w:left="360"/>
        <w:rPr>
          <w:szCs w:val="22"/>
        </w:rPr>
      </w:pPr>
      <w:r w:rsidRPr="0031374B">
        <w:rPr>
          <w:b/>
          <w:bCs/>
          <w:szCs w:val="22"/>
        </w:rPr>
        <w:lastRenderedPageBreak/>
        <w:t>Economic</w:t>
      </w:r>
      <w:r w:rsidRPr="0031374B">
        <w:rPr>
          <w:szCs w:val="22"/>
        </w:rPr>
        <w:t xml:space="preserve"> </w:t>
      </w:r>
      <w:r w:rsidRPr="0031374B">
        <w:rPr>
          <w:b/>
          <w:bCs/>
          <w:szCs w:val="22"/>
        </w:rPr>
        <w:t>Development</w:t>
      </w:r>
    </w:p>
    <w:p w14:paraId="44F47848" w14:textId="66F71541" w:rsidR="001221C9" w:rsidRPr="0031374B" w:rsidRDefault="00744A69" w:rsidP="00483533">
      <w:pPr>
        <w:pStyle w:val="1CDGBbodyArial11"/>
        <w:ind w:left="360"/>
        <w:rPr>
          <w:szCs w:val="22"/>
        </w:rPr>
      </w:pPr>
      <w:r>
        <w:rPr>
          <w:szCs w:val="22"/>
        </w:rPr>
        <w:t>Acquisition of real property on an e</w:t>
      </w:r>
      <w:r w:rsidR="001221C9" w:rsidRPr="0031374B">
        <w:rPr>
          <w:szCs w:val="22"/>
        </w:rPr>
        <w:t xml:space="preserve">conomic development project </w:t>
      </w:r>
      <w:r>
        <w:rPr>
          <w:szCs w:val="22"/>
        </w:rPr>
        <w:t xml:space="preserve">which benefits </w:t>
      </w:r>
      <w:r w:rsidR="001221C9" w:rsidRPr="0031374B">
        <w:rPr>
          <w:szCs w:val="22"/>
        </w:rPr>
        <w:t>a private entity may only be conducted through voluntary procedures using non-federal funds.</w:t>
      </w:r>
    </w:p>
    <w:p w14:paraId="71B7498E" w14:textId="77777777" w:rsidR="001221C9" w:rsidRPr="0031374B" w:rsidRDefault="001221C9" w:rsidP="001221C9">
      <w:pPr>
        <w:jc w:val="both"/>
        <w:rPr>
          <w:rFonts w:ascii="Arial" w:hAnsi="Arial" w:cs="Arial"/>
          <w:b/>
          <w:sz w:val="22"/>
          <w:szCs w:val="22"/>
        </w:rPr>
      </w:pPr>
    </w:p>
    <w:p w14:paraId="1F8DBFE7" w14:textId="346B54D8" w:rsidR="001221C9" w:rsidRPr="00A40DFF" w:rsidRDefault="001221C9" w:rsidP="00A40DFF">
      <w:pPr>
        <w:spacing w:line="280" w:lineRule="exact"/>
        <w:ind w:left="360" w:right="-54"/>
        <w:jc w:val="both"/>
        <w:rPr>
          <w:rFonts w:ascii="Arial" w:hAnsi="Arial" w:cs="Arial"/>
          <w:spacing w:val="-4"/>
          <w:sz w:val="22"/>
          <w:szCs w:val="22"/>
        </w:rPr>
      </w:pPr>
      <w:r w:rsidRPr="00A40DFF">
        <w:rPr>
          <w:rFonts w:ascii="Arial" w:hAnsi="Arial" w:cs="Arial"/>
          <w:b/>
          <w:spacing w:val="-4"/>
          <w:sz w:val="22"/>
          <w:szCs w:val="22"/>
        </w:rPr>
        <w:t xml:space="preserve">In no case is it permissible for an entity to subsequently undertake </w:t>
      </w:r>
      <w:r w:rsidR="00926087" w:rsidRPr="00A40DFF">
        <w:rPr>
          <w:rFonts w:ascii="Arial" w:hAnsi="Arial" w:cs="Arial"/>
          <w:b/>
          <w:spacing w:val="-4"/>
          <w:sz w:val="22"/>
          <w:szCs w:val="22"/>
        </w:rPr>
        <w:t xml:space="preserve">an </w:t>
      </w:r>
      <w:r w:rsidRPr="00A40DFF">
        <w:rPr>
          <w:rFonts w:ascii="Arial" w:hAnsi="Arial" w:cs="Arial"/>
          <w:b/>
          <w:spacing w:val="-4"/>
          <w:sz w:val="22"/>
          <w:szCs w:val="22"/>
        </w:rPr>
        <w:t>acquisition under threat or use its eminent domain authority</w:t>
      </w:r>
      <w:r w:rsidR="00926087" w:rsidRPr="00A40DFF">
        <w:rPr>
          <w:rFonts w:ascii="Arial" w:hAnsi="Arial" w:cs="Arial"/>
          <w:b/>
          <w:spacing w:val="-4"/>
          <w:sz w:val="22"/>
          <w:szCs w:val="22"/>
        </w:rPr>
        <w:t>,</w:t>
      </w:r>
      <w:r w:rsidRPr="00A40DFF">
        <w:rPr>
          <w:rFonts w:ascii="Arial" w:hAnsi="Arial" w:cs="Arial"/>
          <w:b/>
          <w:spacing w:val="-4"/>
          <w:sz w:val="22"/>
          <w:szCs w:val="22"/>
        </w:rPr>
        <w:t xml:space="preserve"> if initial negotiations for a voluntary acquisition fail.</w:t>
      </w:r>
      <w:r w:rsidR="003931B9" w:rsidRPr="00A40DFF">
        <w:rPr>
          <w:rFonts w:ascii="Arial" w:hAnsi="Arial" w:cs="Arial"/>
          <w:spacing w:val="-4"/>
          <w:sz w:val="22"/>
          <w:szCs w:val="22"/>
        </w:rPr>
        <w:t xml:space="preserve"> </w:t>
      </w:r>
    </w:p>
    <w:p w14:paraId="03C24EE6" w14:textId="77777777" w:rsidR="00A40DFF" w:rsidRDefault="00A40DFF" w:rsidP="00836604">
      <w:pPr>
        <w:spacing w:line="280" w:lineRule="exact"/>
        <w:jc w:val="both"/>
        <w:rPr>
          <w:rFonts w:ascii="Arial" w:hAnsi="Arial" w:cs="Arial"/>
          <w:sz w:val="22"/>
          <w:szCs w:val="22"/>
        </w:rPr>
      </w:pPr>
    </w:p>
    <w:p w14:paraId="41B57A6D" w14:textId="20AC49CD" w:rsidR="00E615AB" w:rsidRDefault="0031374B" w:rsidP="00CA71E4">
      <w:pPr>
        <w:pStyle w:val="2CDGBbodybold"/>
        <w:rPr>
          <w:szCs w:val="22"/>
        </w:rPr>
      </w:pPr>
      <w:r>
        <w:rPr>
          <w:szCs w:val="22"/>
        </w:rPr>
        <w:t>Involuntary</w:t>
      </w:r>
      <w:r w:rsidR="00CA71E4">
        <w:rPr>
          <w:szCs w:val="22"/>
        </w:rPr>
        <w:t xml:space="preserve"> Acquisition</w:t>
      </w:r>
    </w:p>
    <w:p w14:paraId="5CD39F91" w14:textId="3A4E201B" w:rsidR="0031374B" w:rsidRDefault="00CC7A80" w:rsidP="00E615AB">
      <w:pPr>
        <w:pStyle w:val="2CDGBbodybold"/>
        <w:ind w:left="360"/>
        <w:rPr>
          <w:b w:val="0"/>
          <w:bCs w:val="0"/>
          <w:szCs w:val="22"/>
        </w:rPr>
      </w:pPr>
      <w:r w:rsidRPr="0031374B">
        <w:rPr>
          <w:b w:val="0"/>
          <w:bCs w:val="0"/>
          <w:szCs w:val="22"/>
        </w:rPr>
        <w:t xml:space="preserve">If the acquisition does not </w:t>
      </w:r>
      <w:r w:rsidR="004A5775">
        <w:rPr>
          <w:b w:val="0"/>
          <w:bCs w:val="0"/>
          <w:szCs w:val="22"/>
        </w:rPr>
        <w:t xml:space="preserve">qualify as voluntary under any of the exceptions listed </w:t>
      </w:r>
      <w:r w:rsidR="00F548F7">
        <w:rPr>
          <w:b w:val="0"/>
          <w:bCs w:val="0"/>
          <w:szCs w:val="22"/>
        </w:rPr>
        <w:t>above</w:t>
      </w:r>
      <w:r w:rsidR="00600561" w:rsidRPr="0031374B">
        <w:rPr>
          <w:b w:val="0"/>
          <w:bCs w:val="0"/>
          <w:szCs w:val="22"/>
        </w:rPr>
        <w:t>, the acquisition is considered involuntary</w:t>
      </w:r>
      <w:r w:rsidR="00E63B0B" w:rsidRPr="0031374B">
        <w:rPr>
          <w:b w:val="0"/>
          <w:bCs w:val="0"/>
          <w:szCs w:val="22"/>
        </w:rPr>
        <w:t>.</w:t>
      </w:r>
      <w:r w:rsidR="00A8025F" w:rsidRPr="0031374B">
        <w:rPr>
          <w:b w:val="0"/>
          <w:bCs w:val="0"/>
          <w:szCs w:val="22"/>
        </w:rPr>
        <w:t xml:space="preserve"> </w:t>
      </w:r>
      <w:r w:rsidR="00882266" w:rsidRPr="0031374B">
        <w:rPr>
          <w:b w:val="0"/>
          <w:bCs w:val="0"/>
          <w:szCs w:val="22"/>
        </w:rPr>
        <w:t xml:space="preserve">Involuntary acquisition procedures must be followed for </w:t>
      </w:r>
      <w:r w:rsidR="00AE0969" w:rsidRPr="0031374B">
        <w:rPr>
          <w:b w:val="0"/>
          <w:bCs w:val="0"/>
          <w:szCs w:val="22"/>
        </w:rPr>
        <w:t>any acquisition of real property for programs</w:t>
      </w:r>
      <w:r w:rsidR="00882266" w:rsidRPr="0031374B">
        <w:rPr>
          <w:b w:val="0"/>
          <w:bCs w:val="0"/>
          <w:szCs w:val="22"/>
        </w:rPr>
        <w:t xml:space="preserve"> </w:t>
      </w:r>
      <w:r w:rsidR="00AE0969" w:rsidRPr="0031374B">
        <w:rPr>
          <w:b w:val="0"/>
          <w:bCs w:val="0"/>
          <w:szCs w:val="22"/>
        </w:rPr>
        <w:t>and projects where there is Federal financial assistance in any part of project costs</w:t>
      </w:r>
      <w:r w:rsidR="004568DC" w:rsidRPr="0031374B">
        <w:rPr>
          <w:b w:val="0"/>
          <w:bCs w:val="0"/>
          <w:szCs w:val="22"/>
        </w:rPr>
        <w:t>.</w:t>
      </w:r>
    </w:p>
    <w:p w14:paraId="59EAE2BA" w14:textId="2308EA0A" w:rsidR="00CA71E4" w:rsidRDefault="00CA71E4" w:rsidP="00E615AB">
      <w:pPr>
        <w:pStyle w:val="2CDGBbodybold"/>
        <w:ind w:left="360"/>
        <w:rPr>
          <w:b w:val="0"/>
          <w:bCs w:val="0"/>
          <w:szCs w:val="22"/>
        </w:rPr>
      </w:pPr>
    </w:p>
    <w:p w14:paraId="28074DC3" w14:textId="1440298A" w:rsidR="00CA71E4" w:rsidRPr="00CA71E4" w:rsidRDefault="00CA71E4" w:rsidP="00E615AB">
      <w:pPr>
        <w:pStyle w:val="2CDGBbodybold"/>
        <w:ind w:left="360"/>
        <w:rPr>
          <w:b w:val="0"/>
          <w:bCs w:val="0"/>
          <w:szCs w:val="22"/>
        </w:rPr>
      </w:pPr>
      <w:r w:rsidRPr="00CA71E4">
        <w:rPr>
          <w:b w:val="0"/>
          <w:bCs w:val="0"/>
          <w:szCs w:val="22"/>
        </w:rPr>
        <w:t xml:space="preserve">Acquisitions that do not </w:t>
      </w:r>
      <w:r w:rsidR="006C4894">
        <w:rPr>
          <w:b w:val="0"/>
          <w:bCs w:val="0"/>
          <w:szCs w:val="22"/>
        </w:rPr>
        <w:t>satisfy all requirements for voluntary acquisition described above</w:t>
      </w:r>
      <w:r w:rsidRPr="00CA71E4">
        <w:rPr>
          <w:b w:val="0"/>
          <w:bCs w:val="0"/>
          <w:szCs w:val="22"/>
        </w:rPr>
        <w:t xml:space="preserve"> are considered involuntary even if the property owner is a willing seller.</w:t>
      </w:r>
    </w:p>
    <w:p w14:paraId="156F97F9" w14:textId="4AB38AB4" w:rsidR="0031374B" w:rsidRDefault="0031374B" w:rsidP="00823FF0">
      <w:pPr>
        <w:pStyle w:val="1CDGBbodyArial11"/>
      </w:pPr>
    </w:p>
    <w:p w14:paraId="64DD0184" w14:textId="77777777" w:rsidR="0009358F" w:rsidRPr="00823FF0" w:rsidRDefault="0009358F" w:rsidP="00823FF0">
      <w:pPr>
        <w:pStyle w:val="1CDGBbodyArial11"/>
      </w:pPr>
    </w:p>
    <w:p w14:paraId="1341A759" w14:textId="4B4743D7" w:rsidR="00C859B5" w:rsidRPr="00484A3C" w:rsidRDefault="00C859B5" w:rsidP="00006DC3">
      <w:pPr>
        <w:pStyle w:val="14BoldArial"/>
      </w:pPr>
      <w:bookmarkStart w:id="29" w:name="_Toc58332013"/>
      <w:bookmarkStart w:id="30" w:name="_Toc60994492"/>
      <w:bookmarkStart w:id="31" w:name="_Toc97212120"/>
      <w:r w:rsidRPr="00484A3C">
        <w:t>6.</w:t>
      </w:r>
      <w:r>
        <w:t>3</w:t>
      </w:r>
      <w:r w:rsidRPr="00484A3C">
        <w:t>.</w:t>
      </w:r>
      <w:r w:rsidR="00CC7A80">
        <w:t>2</w:t>
      </w:r>
      <w:r w:rsidRPr="00484A3C">
        <w:t xml:space="preserve"> </w:t>
      </w:r>
      <w:r w:rsidR="00BB4267">
        <w:t>Step-by-Step</w:t>
      </w:r>
      <w:r w:rsidR="00C1106A">
        <w:t xml:space="preserve"> –</w:t>
      </w:r>
      <w:r w:rsidRPr="00484A3C">
        <w:t xml:space="preserve"> Voluntary Acquisitions</w:t>
      </w:r>
      <w:bookmarkEnd w:id="29"/>
      <w:bookmarkEnd w:id="30"/>
      <w:bookmarkEnd w:id="31"/>
    </w:p>
    <w:p w14:paraId="58BDBA34" w14:textId="77777777" w:rsidR="009E35F6" w:rsidRDefault="009E35F6" w:rsidP="001C77B5">
      <w:pPr>
        <w:jc w:val="both"/>
        <w:rPr>
          <w:rFonts w:ascii="Arial" w:hAnsi="Arial" w:cs="Arial"/>
          <w:b/>
        </w:rPr>
      </w:pPr>
    </w:p>
    <w:p w14:paraId="019D3190" w14:textId="579AB446" w:rsidR="00ED3D09" w:rsidRPr="0031374B" w:rsidRDefault="009009BD" w:rsidP="007573C2">
      <w:pPr>
        <w:pStyle w:val="2CDGBbodybold"/>
        <w:rPr>
          <w:szCs w:val="22"/>
        </w:rPr>
      </w:pPr>
      <w:r w:rsidRPr="0031374B">
        <w:rPr>
          <w:szCs w:val="22"/>
        </w:rPr>
        <w:t>Step 1</w:t>
      </w:r>
      <w:r w:rsidR="00CB6B38">
        <w:rPr>
          <w:szCs w:val="22"/>
        </w:rPr>
        <w:t>.</w:t>
      </w:r>
      <w:r w:rsidR="0079195F">
        <w:rPr>
          <w:szCs w:val="22"/>
        </w:rPr>
        <w:t xml:space="preserve"> </w:t>
      </w:r>
      <w:r w:rsidRPr="0031374B">
        <w:rPr>
          <w:szCs w:val="22"/>
        </w:rPr>
        <w:t xml:space="preserve">Determine </w:t>
      </w:r>
      <w:r w:rsidR="00A8025F" w:rsidRPr="0031374B">
        <w:rPr>
          <w:szCs w:val="22"/>
        </w:rPr>
        <w:t>the P</w:t>
      </w:r>
      <w:r w:rsidRPr="0031374B">
        <w:rPr>
          <w:szCs w:val="22"/>
        </w:rPr>
        <w:t xml:space="preserve">roperty to be </w:t>
      </w:r>
      <w:r w:rsidR="00A8025F" w:rsidRPr="0031374B">
        <w:rPr>
          <w:szCs w:val="22"/>
        </w:rPr>
        <w:t>A</w:t>
      </w:r>
      <w:r w:rsidRPr="0031374B">
        <w:rPr>
          <w:szCs w:val="22"/>
        </w:rPr>
        <w:t>cquired</w:t>
      </w:r>
    </w:p>
    <w:p w14:paraId="06831E88" w14:textId="77777777" w:rsidR="009009BD" w:rsidRPr="0031374B" w:rsidRDefault="00484A3C" w:rsidP="0031374B">
      <w:pPr>
        <w:pStyle w:val="1CDGBbodyArial11"/>
        <w:ind w:left="720"/>
        <w:rPr>
          <w:szCs w:val="22"/>
        </w:rPr>
      </w:pPr>
      <w:r w:rsidRPr="0031374B">
        <w:rPr>
          <w:szCs w:val="22"/>
        </w:rPr>
        <w:t>Prior to beginning an acquisition process, the Grant Recipien</w:t>
      </w:r>
      <w:r w:rsidR="00A200D3" w:rsidRPr="0031374B">
        <w:rPr>
          <w:szCs w:val="22"/>
        </w:rPr>
        <w:t>t</w:t>
      </w:r>
      <w:r w:rsidRPr="0031374B">
        <w:rPr>
          <w:szCs w:val="22"/>
        </w:rPr>
        <w:t xml:space="preserve"> must have a clear understanding of the grant-funded project and the property that must be acquired for the project to be successful.</w:t>
      </w:r>
    </w:p>
    <w:p w14:paraId="6F370A3E" w14:textId="77777777" w:rsidR="009009BD" w:rsidRPr="0031374B" w:rsidRDefault="009009BD" w:rsidP="001C77B5">
      <w:pPr>
        <w:jc w:val="both"/>
        <w:rPr>
          <w:rFonts w:ascii="Arial" w:hAnsi="Arial" w:cs="Arial"/>
          <w:b/>
          <w:sz w:val="22"/>
          <w:szCs w:val="22"/>
        </w:rPr>
      </w:pPr>
    </w:p>
    <w:p w14:paraId="2D90D2C3" w14:textId="3ABE62BC" w:rsidR="00ED3D09" w:rsidRPr="00DE40C1" w:rsidRDefault="009009BD" w:rsidP="00254C13">
      <w:pPr>
        <w:ind w:left="720" w:right="-324" w:hanging="720"/>
        <w:jc w:val="both"/>
        <w:rPr>
          <w:rFonts w:ascii="Arial" w:hAnsi="Arial" w:cs="Arial"/>
          <w:bCs/>
          <w:sz w:val="22"/>
          <w:szCs w:val="22"/>
        </w:rPr>
      </w:pPr>
      <w:r w:rsidRPr="00DE40C1">
        <w:rPr>
          <w:rFonts w:ascii="Arial" w:hAnsi="Arial" w:cs="Arial"/>
          <w:b/>
          <w:sz w:val="22"/>
          <w:szCs w:val="22"/>
        </w:rPr>
        <w:t>Step</w:t>
      </w:r>
      <w:r w:rsidR="00CB6B38">
        <w:rPr>
          <w:rFonts w:ascii="Arial" w:hAnsi="Arial" w:cs="Arial"/>
          <w:b/>
          <w:sz w:val="22"/>
          <w:szCs w:val="22"/>
        </w:rPr>
        <w:t xml:space="preserve"> </w:t>
      </w:r>
      <w:r w:rsidRPr="00DE40C1">
        <w:rPr>
          <w:rFonts w:ascii="Arial" w:hAnsi="Arial" w:cs="Arial"/>
          <w:b/>
          <w:sz w:val="22"/>
          <w:szCs w:val="22"/>
        </w:rPr>
        <w:t>2</w:t>
      </w:r>
      <w:r w:rsidR="00CB6B38">
        <w:rPr>
          <w:rFonts w:ascii="Arial" w:hAnsi="Arial" w:cs="Arial"/>
          <w:b/>
          <w:sz w:val="22"/>
          <w:szCs w:val="22"/>
        </w:rPr>
        <w:t>.</w:t>
      </w:r>
      <w:r w:rsidR="00254C13">
        <w:rPr>
          <w:rFonts w:ascii="Arial" w:hAnsi="Arial" w:cs="Arial"/>
          <w:b/>
          <w:sz w:val="22"/>
          <w:szCs w:val="22"/>
        </w:rPr>
        <w:t xml:space="preserve"> </w:t>
      </w:r>
      <w:r w:rsidR="009E35F6" w:rsidRPr="00DE40C1">
        <w:rPr>
          <w:rFonts w:ascii="Arial" w:hAnsi="Arial" w:cs="Arial"/>
          <w:b/>
          <w:sz w:val="22"/>
          <w:szCs w:val="22"/>
        </w:rPr>
        <w:t xml:space="preserve">Submit </w:t>
      </w:r>
      <w:r w:rsidR="00CA71E4" w:rsidRPr="00DE40C1">
        <w:rPr>
          <w:rFonts w:ascii="Arial" w:hAnsi="Arial" w:cs="Arial"/>
          <w:b/>
          <w:sz w:val="22"/>
          <w:szCs w:val="22"/>
        </w:rPr>
        <w:t xml:space="preserve">TDA-GO </w:t>
      </w:r>
      <w:r w:rsidR="006A740F">
        <w:rPr>
          <w:rFonts w:ascii="Arial" w:hAnsi="Arial" w:cs="Arial"/>
          <w:b/>
          <w:sz w:val="22"/>
          <w:szCs w:val="22"/>
        </w:rPr>
        <w:t xml:space="preserve">Acquisition </w:t>
      </w:r>
      <w:r w:rsidR="000C334E" w:rsidRPr="00DE40C1">
        <w:rPr>
          <w:rFonts w:ascii="Arial" w:hAnsi="Arial" w:cs="Arial"/>
          <w:b/>
          <w:sz w:val="22"/>
          <w:szCs w:val="22"/>
        </w:rPr>
        <w:t xml:space="preserve">Performance </w:t>
      </w:r>
      <w:r w:rsidR="00CA71E4" w:rsidRPr="00DE40C1">
        <w:rPr>
          <w:rFonts w:ascii="Arial" w:hAnsi="Arial" w:cs="Arial"/>
          <w:b/>
          <w:sz w:val="22"/>
          <w:szCs w:val="22"/>
        </w:rPr>
        <w:t>Report</w:t>
      </w:r>
      <w:r w:rsidRPr="00DE40C1">
        <w:rPr>
          <w:rFonts w:ascii="Arial" w:hAnsi="Arial" w:cs="Arial"/>
          <w:b/>
          <w:sz w:val="22"/>
          <w:szCs w:val="22"/>
        </w:rPr>
        <w:t xml:space="preserve"> </w:t>
      </w:r>
      <w:r w:rsidR="009E35F6" w:rsidRPr="00DE40C1">
        <w:rPr>
          <w:rFonts w:ascii="Arial" w:hAnsi="Arial" w:cs="Arial"/>
          <w:bCs/>
          <w:sz w:val="22"/>
          <w:szCs w:val="22"/>
        </w:rPr>
        <w:t xml:space="preserve">to </w:t>
      </w:r>
      <w:r w:rsidR="00CA71E4" w:rsidRPr="00DE40C1">
        <w:rPr>
          <w:rFonts w:ascii="Arial" w:hAnsi="Arial" w:cs="Arial"/>
          <w:bCs/>
          <w:sz w:val="22"/>
          <w:szCs w:val="22"/>
        </w:rPr>
        <w:t xml:space="preserve">confirm voluntary acquisition is appropriate, </w:t>
      </w:r>
      <w:r w:rsidR="008264A6" w:rsidRPr="00DE40C1">
        <w:rPr>
          <w:rFonts w:ascii="Arial" w:hAnsi="Arial" w:cs="Arial"/>
          <w:bCs/>
          <w:sz w:val="22"/>
          <w:szCs w:val="22"/>
        </w:rPr>
        <w:t xml:space="preserve">for </w:t>
      </w:r>
      <w:r w:rsidR="00CA71E4" w:rsidRPr="00DE40C1">
        <w:rPr>
          <w:rFonts w:ascii="Arial" w:hAnsi="Arial" w:cs="Arial"/>
          <w:bCs/>
          <w:sz w:val="22"/>
          <w:szCs w:val="22"/>
        </w:rPr>
        <w:t xml:space="preserve">TDA </w:t>
      </w:r>
      <w:r w:rsidR="008264A6" w:rsidRPr="00DE40C1">
        <w:rPr>
          <w:rFonts w:ascii="Arial" w:hAnsi="Arial" w:cs="Arial"/>
          <w:bCs/>
          <w:sz w:val="22"/>
          <w:szCs w:val="22"/>
        </w:rPr>
        <w:t>review and acceptance</w:t>
      </w:r>
      <w:r w:rsidR="008264A6" w:rsidRPr="00DE40C1">
        <w:rPr>
          <w:rFonts w:ascii="Arial" w:hAnsi="Arial" w:cs="Arial"/>
          <w:b/>
          <w:sz w:val="22"/>
          <w:szCs w:val="22"/>
        </w:rPr>
        <w:t>.</w:t>
      </w:r>
      <w:r w:rsidR="00006DC3" w:rsidRPr="00DE40C1">
        <w:rPr>
          <w:rFonts w:ascii="Arial" w:hAnsi="Arial" w:cs="Arial"/>
          <w:b/>
          <w:sz w:val="22"/>
          <w:szCs w:val="22"/>
        </w:rPr>
        <w:t xml:space="preserve"> </w:t>
      </w:r>
      <w:r w:rsidR="00DE40C1" w:rsidRPr="00C1106A">
        <w:rPr>
          <w:rFonts w:ascii="Arial" w:hAnsi="Arial" w:cs="Arial"/>
          <w:bCs/>
          <w:sz w:val="22"/>
          <w:szCs w:val="22"/>
        </w:rPr>
        <w:t>The Acquisition Plan is</w:t>
      </w:r>
      <w:r w:rsidR="00DE40C1" w:rsidRPr="00DE40C1">
        <w:rPr>
          <w:rFonts w:ascii="Arial" w:hAnsi="Arial" w:cs="Arial"/>
          <w:bCs/>
          <w:sz w:val="22"/>
          <w:szCs w:val="22"/>
        </w:rPr>
        <w:t xml:space="preserve"> a page within this report.</w:t>
      </w:r>
    </w:p>
    <w:p w14:paraId="27F23C29" w14:textId="77777777" w:rsidR="0068056E" w:rsidRPr="0031374B" w:rsidRDefault="0068056E" w:rsidP="00484A3C">
      <w:pPr>
        <w:jc w:val="both"/>
        <w:rPr>
          <w:rFonts w:ascii="Arial" w:hAnsi="Arial" w:cs="Arial"/>
          <w:b/>
          <w:sz w:val="22"/>
          <w:szCs w:val="22"/>
        </w:rPr>
      </w:pPr>
    </w:p>
    <w:p w14:paraId="12FAC903" w14:textId="755359CA" w:rsidR="00C859B5" w:rsidRPr="0031374B" w:rsidRDefault="00C859B5" w:rsidP="00C859B5">
      <w:pPr>
        <w:jc w:val="both"/>
        <w:rPr>
          <w:rFonts w:ascii="Arial" w:hAnsi="Arial" w:cs="Arial"/>
          <w:b/>
          <w:sz w:val="22"/>
          <w:szCs w:val="22"/>
        </w:rPr>
      </w:pPr>
      <w:r w:rsidRPr="0031374B">
        <w:rPr>
          <w:rFonts w:ascii="Arial" w:hAnsi="Arial" w:cs="Arial"/>
          <w:b/>
          <w:sz w:val="22"/>
          <w:szCs w:val="22"/>
        </w:rPr>
        <w:t>Step 3</w:t>
      </w:r>
      <w:r w:rsidR="00CB6B38">
        <w:rPr>
          <w:rFonts w:ascii="Arial" w:hAnsi="Arial" w:cs="Arial"/>
          <w:b/>
          <w:sz w:val="22"/>
          <w:szCs w:val="22"/>
        </w:rPr>
        <w:t>.</w:t>
      </w:r>
      <w:r w:rsidR="0079195F">
        <w:rPr>
          <w:rFonts w:ascii="Arial" w:hAnsi="Arial" w:cs="Arial"/>
          <w:b/>
          <w:sz w:val="22"/>
          <w:szCs w:val="22"/>
        </w:rPr>
        <w:t xml:space="preserve"> </w:t>
      </w:r>
      <w:r w:rsidRPr="0031374B">
        <w:rPr>
          <w:rFonts w:ascii="Arial" w:hAnsi="Arial" w:cs="Arial"/>
          <w:b/>
          <w:sz w:val="22"/>
          <w:szCs w:val="22"/>
        </w:rPr>
        <w:t>Determine Market Value of the Property</w:t>
      </w:r>
    </w:p>
    <w:p w14:paraId="39FE42F2" w14:textId="1E946EB4" w:rsidR="00C859B5" w:rsidRPr="0031374B" w:rsidRDefault="00C859B5" w:rsidP="00A8025F">
      <w:pPr>
        <w:ind w:left="720"/>
        <w:jc w:val="both"/>
        <w:rPr>
          <w:rFonts w:ascii="Arial" w:hAnsi="Arial" w:cs="Arial"/>
          <w:sz w:val="22"/>
          <w:szCs w:val="22"/>
        </w:rPr>
      </w:pPr>
      <w:r w:rsidRPr="0031374B">
        <w:rPr>
          <w:rFonts w:ascii="Arial" w:hAnsi="Arial" w:cs="Arial"/>
          <w:sz w:val="22"/>
          <w:szCs w:val="22"/>
        </w:rPr>
        <w:t>The Grant Recipient may use a market estimate such as a tax valuation to determine value.</w:t>
      </w:r>
      <w:r w:rsidR="00006DC3">
        <w:rPr>
          <w:rFonts w:ascii="Arial" w:hAnsi="Arial" w:cs="Arial"/>
          <w:sz w:val="22"/>
          <w:szCs w:val="22"/>
        </w:rPr>
        <w:t xml:space="preserve"> </w:t>
      </w:r>
      <w:r w:rsidRPr="0031374B">
        <w:rPr>
          <w:rFonts w:ascii="Arial" w:hAnsi="Arial" w:cs="Arial"/>
          <w:sz w:val="22"/>
          <w:szCs w:val="22"/>
        </w:rPr>
        <w:t xml:space="preserve">An appraisal is not required for voluntary </w:t>
      </w:r>
      <w:r w:rsidR="00E101AB" w:rsidRPr="0031374B">
        <w:rPr>
          <w:rFonts w:ascii="Arial" w:hAnsi="Arial" w:cs="Arial"/>
          <w:sz w:val="22"/>
          <w:szCs w:val="22"/>
        </w:rPr>
        <w:t>acquisitions</w:t>
      </w:r>
      <w:r w:rsidRPr="0031374B">
        <w:rPr>
          <w:rFonts w:ascii="Arial" w:hAnsi="Arial" w:cs="Arial"/>
          <w:sz w:val="22"/>
          <w:szCs w:val="22"/>
        </w:rPr>
        <w:t>.</w:t>
      </w:r>
    </w:p>
    <w:p w14:paraId="6072232C" w14:textId="77777777" w:rsidR="004B5E91" w:rsidRPr="0031374B" w:rsidRDefault="004B5E91" w:rsidP="00C859B5">
      <w:pPr>
        <w:jc w:val="both"/>
        <w:rPr>
          <w:rFonts w:ascii="Arial" w:hAnsi="Arial" w:cs="Arial"/>
          <w:sz w:val="22"/>
          <w:szCs w:val="22"/>
        </w:rPr>
      </w:pPr>
    </w:p>
    <w:p w14:paraId="408EDC9C" w14:textId="2BD15118" w:rsidR="00C859B5" w:rsidRPr="0031374B" w:rsidRDefault="00C859B5" w:rsidP="00A8025F">
      <w:pPr>
        <w:pStyle w:val="2CDGBbodybold"/>
        <w:rPr>
          <w:szCs w:val="22"/>
        </w:rPr>
      </w:pPr>
      <w:r w:rsidRPr="0031374B">
        <w:rPr>
          <w:szCs w:val="22"/>
        </w:rPr>
        <w:t>Step 4</w:t>
      </w:r>
      <w:r w:rsidR="00CB6B38">
        <w:rPr>
          <w:szCs w:val="22"/>
        </w:rPr>
        <w:t xml:space="preserve">. </w:t>
      </w:r>
      <w:r w:rsidRPr="0031374B">
        <w:rPr>
          <w:szCs w:val="22"/>
        </w:rPr>
        <w:t>Notify Owner of Property Rights</w:t>
      </w:r>
    </w:p>
    <w:p w14:paraId="43B21CB2" w14:textId="1240BB92" w:rsidR="00C859B5" w:rsidRPr="0031374B" w:rsidRDefault="00C859B5" w:rsidP="0031374B">
      <w:pPr>
        <w:pStyle w:val="1CDGBbodyArial11"/>
        <w:ind w:left="720"/>
        <w:rPr>
          <w:szCs w:val="22"/>
        </w:rPr>
      </w:pPr>
      <w:r w:rsidRPr="0031374B">
        <w:rPr>
          <w:szCs w:val="22"/>
        </w:rPr>
        <w:t xml:space="preserve">Voluntary acquisitions can occur only when an acquiring entity lacks the authority to condemn (eminent domain) or when it revokes its intent to use </w:t>
      </w:r>
      <w:r w:rsidR="00A200D3" w:rsidRPr="0031374B">
        <w:rPr>
          <w:szCs w:val="22"/>
        </w:rPr>
        <w:t>emin</w:t>
      </w:r>
      <w:r w:rsidR="00CC7A80" w:rsidRPr="0031374B">
        <w:rPr>
          <w:szCs w:val="22"/>
        </w:rPr>
        <w:t>ent domain</w:t>
      </w:r>
      <w:r w:rsidRPr="0031374B">
        <w:rPr>
          <w:szCs w:val="22"/>
        </w:rPr>
        <w:t xml:space="preserve"> </w:t>
      </w:r>
      <w:r w:rsidR="00C913CC">
        <w:rPr>
          <w:szCs w:val="22"/>
        </w:rPr>
        <w:t>with the provision of</w:t>
      </w:r>
      <w:r w:rsidRPr="0031374B">
        <w:rPr>
          <w:szCs w:val="22"/>
        </w:rPr>
        <w:t xml:space="preserve"> specific written</w:t>
      </w:r>
      <w:r w:rsidR="008264A6" w:rsidRPr="0031374B">
        <w:rPr>
          <w:szCs w:val="22"/>
        </w:rPr>
        <w:t xml:space="preserve"> notice to the property owner.</w:t>
      </w:r>
    </w:p>
    <w:p w14:paraId="2303B235" w14:textId="77777777" w:rsidR="00C859B5" w:rsidRPr="0031374B" w:rsidRDefault="00C859B5" w:rsidP="00C859B5">
      <w:pPr>
        <w:jc w:val="both"/>
        <w:rPr>
          <w:rFonts w:ascii="Arial" w:hAnsi="Arial" w:cs="Arial"/>
          <w:sz w:val="22"/>
          <w:szCs w:val="22"/>
        </w:rPr>
      </w:pPr>
    </w:p>
    <w:p w14:paraId="5FD8510D" w14:textId="47057E20" w:rsidR="00C859B5" w:rsidRPr="0031374B" w:rsidRDefault="00C859B5" w:rsidP="00A8025F">
      <w:pPr>
        <w:spacing w:after="120"/>
        <w:ind w:left="720"/>
        <w:jc w:val="both"/>
        <w:rPr>
          <w:rFonts w:ascii="Arial" w:hAnsi="Arial" w:cs="Arial"/>
          <w:sz w:val="22"/>
          <w:szCs w:val="22"/>
        </w:rPr>
      </w:pPr>
      <w:r w:rsidRPr="0031374B">
        <w:rPr>
          <w:rFonts w:ascii="Arial" w:hAnsi="Arial" w:cs="Arial"/>
          <w:sz w:val="22"/>
          <w:szCs w:val="22"/>
        </w:rPr>
        <w:t>The Grant Recipient must notify the owner in writing, prior to making a purchase offer, of the following</w:t>
      </w:r>
      <w:r w:rsidR="00A8025F" w:rsidRPr="0031374B">
        <w:rPr>
          <w:rFonts w:ascii="Arial" w:hAnsi="Arial" w:cs="Arial"/>
          <w:sz w:val="22"/>
          <w:szCs w:val="22"/>
        </w:rPr>
        <w:t xml:space="preserve">. See </w:t>
      </w:r>
      <w:r w:rsidRPr="0031374B">
        <w:rPr>
          <w:rFonts w:ascii="Arial" w:hAnsi="Arial" w:cs="Arial"/>
          <w:sz w:val="22"/>
          <w:szCs w:val="22"/>
        </w:rPr>
        <w:t>49 CFR §</w:t>
      </w:r>
      <w:r w:rsidR="00541B4C">
        <w:rPr>
          <w:rFonts w:ascii="Arial" w:hAnsi="Arial" w:cs="Arial"/>
          <w:sz w:val="22"/>
          <w:szCs w:val="22"/>
        </w:rPr>
        <w:t xml:space="preserve"> </w:t>
      </w:r>
      <w:r w:rsidRPr="0031374B">
        <w:rPr>
          <w:rFonts w:ascii="Arial" w:hAnsi="Arial" w:cs="Arial"/>
          <w:sz w:val="22"/>
          <w:szCs w:val="22"/>
        </w:rPr>
        <w:t>24.101(b)</w:t>
      </w:r>
      <w:r w:rsidR="00CC7A80" w:rsidRPr="0031374B">
        <w:rPr>
          <w:rFonts w:ascii="Arial" w:hAnsi="Arial" w:cs="Arial"/>
          <w:sz w:val="22"/>
          <w:szCs w:val="22"/>
        </w:rPr>
        <w:t>(1)</w:t>
      </w:r>
      <w:r w:rsidRPr="0031374B">
        <w:rPr>
          <w:rFonts w:ascii="Arial" w:hAnsi="Arial" w:cs="Arial"/>
          <w:sz w:val="22"/>
          <w:szCs w:val="22"/>
        </w:rPr>
        <w:t>(</w:t>
      </w:r>
      <w:proofErr w:type="spellStart"/>
      <w:r w:rsidRPr="0031374B">
        <w:rPr>
          <w:rFonts w:ascii="Arial" w:hAnsi="Arial" w:cs="Arial"/>
          <w:sz w:val="22"/>
          <w:szCs w:val="22"/>
        </w:rPr>
        <w:t>i</w:t>
      </w:r>
      <w:proofErr w:type="spellEnd"/>
      <w:r w:rsidRPr="0031374B">
        <w:rPr>
          <w:rFonts w:ascii="Arial" w:hAnsi="Arial" w:cs="Arial"/>
          <w:sz w:val="22"/>
          <w:szCs w:val="22"/>
        </w:rPr>
        <w:t>)-(iv):</w:t>
      </w:r>
    </w:p>
    <w:p w14:paraId="08AA499A" w14:textId="70BC10F8" w:rsidR="00C859B5" w:rsidRPr="0031374B" w:rsidRDefault="0009358F" w:rsidP="00E615AB">
      <w:pPr>
        <w:pStyle w:val="3BulletsArial11"/>
      </w:pPr>
      <w:r>
        <w:t>T</w:t>
      </w:r>
      <w:r w:rsidR="00C859B5" w:rsidRPr="0031374B">
        <w:t>he property’s market value</w:t>
      </w:r>
      <w:r w:rsidR="00E101AB" w:rsidRPr="0031374B">
        <w:t xml:space="preserve"> </w:t>
      </w:r>
      <w:r w:rsidR="00C859B5" w:rsidRPr="0031374B">
        <w:t>and</w:t>
      </w:r>
    </w:p>
    <w:p w14:paraId="07D63F50" w14:textId="34BAFB06" w:rsidR="00B7016B" w:rsidRPr="0031374B" w:rsidRDefault="0009358F" w:rsidP="00E615AB">
      <w:pPr>
        <w:pStyle w:val="3BulletsArial11"/>
      </w:pPr>
      <w:r>
        <w:t>T</w:t>
      </w:r>
      <w:r w:rsidR="00C859B5" w:rsidRPr="0031374B">
        <w:t>he Grant Recipient or acquiring entity will not acquire the property if an amicable settlement cannot be reached</w:t>
      </w:r>
      <w:r w:rsidR="003931B9" w:rsidRPr="0031374B">
        <w:t xml:space="preserve">. </w:t>
      </w:r>
      <w:r w:rsidR="00C859B5" w:rsidRPr="0031374B">
        <w:t xml:space="preserve">See </w:t>
      </w:r>
      <w:r w:rsidR="0006150F" w:rsidRPr="0031374B">
        <w:t xml:space="preserve">sample </w:t>
      </w:r>
      <w:r w:rsidR="00E101AB" w:rsidRPr="0009358F">
        <w:rPr>
          <w:i/>
          <w:iCs/>
        </w:rPr>
        <w:t xml:space="preserve">HUD </w:t>
      </w:r>
      <w:r w:rsidR="00B344ED" w:rsidRPr="0009358F">
        <w:rPr>
          <w:i/>
          <w:iCs/>
        </w:rPr>
        <w:t xml:space="preserve">Guide </w:t>
      </w:r>
      <w:r w:rsidRPr="0009358F">
        <w:rPr>
          <w:i/>
          <w:iCs/>
        </w:rPr>
        <w:t>F</w:t>
      </w:r>
      <w:r w:rsidR="00B344ED" w:rsidRPr="0009358F">
        <w:rPr>
          <w:i/>
          <w:iCs/>
        </w:rPr>
        <w:t>orms</w:t>
      </w:r>
      <w:r w:rsidR="006F43DC" w:rsidRPr="0031374B">
        <w:t xml:space="preserve"> Appendices 31 and </w:t>
      </w:r>
      <w:r w:rsidR="00E101AB" w:rsidRPr="0031374B">
        <w:t>32</w:t>
      </w:r>
      <w:r w:rsidR="00EB0525" w:rsidRPr="0031374B">
        <w:t>,</w:t>
      </w:r>
      <w:r w:rsidR="00C859B5" w:rsidRPr="0031374B">
        <w:t xml:space="preserve"> </w:t>
      </w:r>
      <w:r w:rsidR="00A8025F" w:rsidRPr="0031374B">
        <w:t>(</w:t>
      </w:r>
      <w:r w:rsidR="00EB0525" w:rsidRPr="0031374B">
        <w:rPr>
          <w:b/>
          <w:bCs/>
        </w:rPr>
        <w:t>Forms</w:t>
      </w:r>
      <w:r w:rsidR="00EB0525" w:rsidRPr="0031374B">
        <w:t xml:space="preserve"> </w:t>
      </w:r>
      <w:r w:rsidR="00A8213C" w:rsidRPr="0031374B">
        <w:rPr>
          <w:b/>
          <w:bCs/>
        </w:rPr>
        <w:t>A603</w:t>
      </w:r>
      <w:r w:rsidR="00A8213C" w:rsidRPr="0031374B">
        <w:t xml:space="preserve"> and </w:t>
      </w:r>
      <w:r w:rsidR="00A8213C" w:rsidRPr="0031374B">
        <w:rPr>
          <w:b/>
          <w:bCs/>
        </w:rPr>
        <w:t>A604</w:t>
      </w:r>
      <w:r w:rsidR="00A8213C" w:rsidRPr="0031374B">
        <w:t xml:space="preserve"> respectively</w:t>
      </w:r>
      <w:r w:rsidR="00A8025F" w:rsidRPr="0031374B">
        <w:t>)</w:t>
      </w:r>
      <w:r w:rsidR="00A8213C" w:rsidRPr="0031374B">
        <w:t xml:space="preserve">, </w:t>
      </w:r>
      <w:r w:rsidR="00C859B5" w:rsidRPr="0031374B">
        <w:t>for appropriate language based on the Grant Recipient’s eminent domain powers.</w:t>
      </w:r>
      <w:r w:rsidR="00E101AB" w:rsidRPr="0031374B">
        <w:t xml:space="preserve"> </w:t>
      </w:r>
    </w:p>
    <w:p w14:paraId="4147938A" w14:textId="374E6E54" w:rsidR="000E491A" w:rsidRPr="0031374B" w:rsidRDefault="000E491A" w:rsidP="006C7121">
      <w:pPr>
        <w:jc w:val="both"/>
        <w:rPr>
          <w:rFonts w:ascii="Arial" w:hAnsi="Arial" w:cs="Arial"/>
          <w:sz w:val="22"/>
          <w:szCs w:val="22"/>
        </w:rPr>
      </w:pPr>
    </w:p>
    <w:p w14:paraId="71F3E6CD" w14:textId="00EA38CD" w:rsidR="00C859B5" w:rsidRPr="0031374B" w:rsidRDefault="00B7016B" w:rsidP="00A8025F">
      <w:pPr>
        <w:ind w:left="720"/>
        <w:jc w:val="both"/>
        <w:rPr>
          <w:rFonts w:ascii="Arial" w:hAnsi="Arial" w:cs="Arial"/>
          <w:sz w:val="22"/>
          <w:szCs w:val="22"/>
        </w:rPr>
      </w:pPr>
      <w:r w:rsidRPr="008A3604">
        <w:rPr>
          <w:rFonts w:ascii="Arial" w:hAnsi="Arial" w:cs="Arial"/>
          <w:b/>
          <w:bCs/>
          <w:sz w:val="22"/>
          <w:szCs w:val="22"/>
        </w:rPr>
        <w:t>Optional</w:t>
      </w:r>
      <w:r w:rsidRPr="008A3604">
        <w:rPr>
          <w:rFonts w:ascii="Arial" w:hAnsi="Arial" w:cs="Arial"/>
          <w:sz w:val="22"/>
          <w:szCs w:val="22"/>
        </w:rPr>
        <w:t xml:space="preserve"> </w:t>
      </w:r>
      <w:r w:rsidR="00254C13">
        <w:rPr>
          <w:rFonts w:ascii="Arial" w:hAnsi="Arial" w:cs="Arial"/>
          <w:sz w:val="22"/>
          <w:szCs w:val="22"/>
        </w:rPr>
        <w:t>–</w:t>
      </w:r>
      <w:r w:rsidRPr="008A3604">
        <w:rPr>
          <w:rFonts w:ascii="Arial" w:hAnsi="Arial" w:cs="Arial"/>
          <w:sz w:val="22"/>
          <w:szCs w:val="22"/>
        </w:rPr>
        <w:t xml:space="preserve"> In addition, the owner can also be i</w:t>
      </w:r>
      <w:r w:rsidR="003931B9" w:rsidRPr="008A3604">
        <w:rPr>
          <w:rFonts w:ascii="Arial" w:hAnsi="Arial" w:cs="Arial"/>
          <w:sz w:val="22"/>
          <w:szCs w:val="22"/>
        </w:rPr>
        <w:t xml:space="preserve">nvited to donate the property. </w:t>
      </w:r>
      <w:r w:rsidRPr="008A3604">
        <w:rPr>
          <w:rFonts w:ascii="Arial" w:hAnsi="Arial" w:cs="Arial"/>
          <w:sz w:val="22"/>
          <w:szCs w:val="22"/>
        </w:rPr>
        <w:t xml:space="preserve">The acquiring entity may include </w:t>
      </w:r>
      <w:r w:rsidR="008A3604" w:rsidRPr="008A3604">
        <w:rPr>
          <w:rFonts w:ascii="Arial" w:hAnsi="Arial" w:cs="Arial"/>
          <w:i/>
          <w:iCs/>
          <w:sz w:val="22"/>
          <w:szCs w:val="22"/>
        </w:rPr>
        <w:t>Notice of Agreement to Donate</w:t>
      </w:r>
      <w:r w:rsidR="008A3604" w:rsidRPr="008A3604">
        <w:rPr>
          <w:rFonts w:ascii="Arial" w:hAnsi="Arial" w:cs="Arial"/>
          <w:sz w:val="22"/>
          <w:szCs w:val="22"/>
        </w:rPr>
        <w:t xml:space="preserve"> </w:t>
      </w:r>
      <w:r w:rsidR="008A3604" w:rsidRPr="008A3604">
        <w:rPr>
          <w:rFonts w:ascii="Arial" w:hAnsi="Arial" w:cs="Arial"/>
          <w:b/>
          <w:bCs/>
          <w:sz w:val="22"/>
          <w:szCs w:val="22"/>
        </w:rPr>
        <w:t>(Form A605)</w:t>
      </w:r>
      <w:r w:rsidR="008A3604">
        <w:rPr>
          <w:rFonts w:ascii="Arial" w:hAnsi="Arial" w:cs="Arial"/>
          <w:sz w:val="22"/>
          <w:szCs w:val="22"/>
        </w:rPr>
        <w:t xml:space="preserve"> </w:t>
      </w:r>
      <w:r w:rsidR="00AE0969" w:rsidRPr="008A3604">
        <w:rPr>
          <w:rFonts w:ascii="Arial" w:hAnsi="Arial" w:cs="Arial"/>
          <w:sz w:val="22"/>
          <w:szCs w:val="22"/>
        </w:rPr>
        <w:t>for the owner to complete allowing him/her to accept or decline the request to donate the land.</w:t>
      </w:r>
      <w:r w:rsidR="005809F5" w:rsidRPr="008A3604">
        <w:rPr>
          <w:rFonts w:ascii="Arial" w:hAnsi="Arial" w:cs="Arial"/>
          <w:sz w:val="22"/>
          <w:szCs w:val="22"/>
        </w:rPr>
        <w:t xml:space="preserve"> </w:t>
      </w:r>
    </w:p>
    <w:p w14:paraId="34EA463A" w14:textId="3804777E" w:rsidR="00AE24FD" w:rsidRDefault="00AE24FD" w:rsidP="00C859B5">
      <w:pPr>
        <w:jc w:val="both"/>
        <w:rPr>
          <w:rFonts w:ascii="Arial" w:hAnsi="Arial" w:cs="Arial"/>
          <w:b/>
          <w:sz w:val="22"/>
          <w:szCs w:val="22"/>
        </w:rPr>
      </w:pPr>
    </w:p>
    <w:p w14:paraId="1E68EFA6" w14:textId="77777777" w:rsidR="00254C13" w:rsidRPr="0031374B" w:rsidRDefault="00254C13" w:rsidP="00C859B5">
      <w:pPr>
        <w:jc w:val="both"/>
        <w:rPr>
          <w:rFonts w:ascii="Arial" w:hAnsi="Arial" w:cs="Arial"/>
          <w:b/>
          <w:sz w:val="22"/>
          <w:szCs w:val="22"/>
        </w:rPr>
      </w:pPr>
    </w:p>
    <w:p w14:paraId="1A94ED5F" w14:textId="11C72E27" w:rsidR="0051131A" w:rsidRPr="0031374B" w:rsidRDefault="00C859B5" w:rsidP="0031374B">
      <w:pPr>
        <w:pStyle w:val="2CDGBbodybold"/>
        <w:rPr>
          <w:szCs w:val="22"/>
        </w:rPr>
      </w:pPr>
      <w:r w:rsidRPr="0031374B">
        <w:rPr>
          <w:szCs w:val="22"/>
        </w:rPr>
        <w:lastRenderedPageBreak/>
        <w:t>Step 5</w:t>
      </w:r>
      <w:r w:rsidR="00CB6B38">
        <w:rPr>
          <w:szCs w:val="22"/>
        </w:rPr>
        <w:t xml:space="preserve">. </w:t>
      </w:r>
      <w:r w:rsidR="0051131A" w:rsidRPr="0031374B">
        <w:rPr>
          <w:szCs w:val="22"/>
        </w:rPr>
        <w:t>Complete Environmental Review</w:t>
      </w:r>
    </w:p>
    <w:p w14:paraId="60A3B9B0" w14:textId="59EDADCF" w:rsidR="00541B4C" w:rsidRPr="0031374B" w:rsidRDefault="0051131A" w:rsidP="000C334E">
      <w:pPr>
        <w:pStyle w:val="1CDGBbodyArial11"/>
        <w:ind w:left="720"/>
        <w:rPr>
          <w:szCs w:val="22"/>
        </w:rPr>
      </w:pPr>
      <w:r w:rsidRPr="0031374B">
        <w:rPr>
          <w:szCs w:val="22"/>
        </w:rPr>
        <w:t>In accordance with U.S. Department of Housing and Urban Development (HUD) regulations at 24 CFR §</w:t>
      </w:r>
      <w:r w:rsidR="00541B4C">
        <w:rPr>
          <w:szCs w:val="22"/>
        </w:rPr>
        <w:t xml:space="preserve"> </w:t>
      </w:r>
      <w:r w:rsidRPr="0031374B">
        <w:rPr>
          <w:szCs w:val="22"/>
        </w:rPr>
        <w:t xml:space="preserve">58.22, a Grant Recipient may not execute an agreement for the sale, lease, or donation of real property before an environmental review has been completed and </w:t>
      </w:r>
      <w:r w:rsidR="00C913CC">
        <w:rPr>
          <w:szCs w:val="22"/>
        </w:rPr>
        <w:t>a TDA-authorized</w:t>
      </w:r>
      <w:r w:rsidR="00006DC3">
        <w:rPr>
          <w:szCs w:val="22"/>
        </w:rPr>
        <w:t xml:space="preserve"> </w:t>
      </w:r>
      <w:r w:rsidRPr="0031374B">
        <w:rPr>
          <w:szCs w:val="22"/>
        </w:rPr>
        <w:t>release of funds.</w:t>
      </w:r>
      <w:r w:rsidR="00646642" w:rsidRPr="0031374B">
        <w:rPr>
          <w:szCs w:val="22"/>
        </w:rPr>
        <w:t xml:space="preserve"> </w:t>
      </w:r>
      <w:r w:rsidR="00152A37" w:rsidRPr="0031374B">
        <w:rPr>
          <w:szCs w:val="22"/>
        </w:rPr>
        <w:t xml:space="preserve">See </w:t>
      </w:r>
      <w:r w:rsidR="00CA71E4" w:rsidRPr="00C1106A">
        <w:rPr>
          <w:i/>
          <w:iCs/>
          <w:szCs w:val="22"/>
        </w:rPr>
        <w:t>Chapter 3</w:t>
      </w:r>
      <w:r w:rsidR="005731BD" w:rsidRPr="0031374B">
        <w:rPr>
          <w:szCs w:val="22"/>
        </w:rPr>
        <w:t xml:space="preserve"> of this manual.</w:t>
      </w:r>
      <w:r w:rsidR="00152A37" w:rsidRPr="0031374B">
        <w:rPr>
          <w:szCs w:val="22"/>
        </w:rPr>
        <w:t xml:space="preserve"> </w:t>
      </w:r>
      <w:r w:rsidRPr="0031374B">
        <w:rPr>
          <w:szCs w:val="22"/>
        </w:rPr>
        <w:t xml:space="preserve">If a significant environmental impact will occur, </w:t>
      </w:r>
      <w:r w:rsidR="00CA71E4">
        <w:rPr>
          <w:szCs w:val="22"/>
        </w:rPr>
        <w:t>consider</w:t>
      </w:r>
      <w:r w:rsidRPr="0031374B">
        <w:rPr>
          <w:szCs w:val="22"/>
        </w:rPr>
        <w:t xml:space="preserve"> alternative sites.</w:t>
      </w:r>
    </w:p>
    <w:p w14:paraId="1D0B4DA8" w14:textId="77777777" w:rsidR="0051131A" w:rsidRPr="0031374B" w:rsidRDefault="0051131A" w:rsidP="00C859B5">
      <w:pPr>
        <w:jc w:val="both"/>
        <w:rPr>
          <w:rFonts w:ascii="Arial" w:hAnsi="Arial" w:cs="Arial"/>
          <w:b/>
          <w:sz w:val="22"/>
          <w:szCs w:val="22"/>
        </w:rPr>
      </w:pPr>
    </w:p>
    <w:p w14:paraId="55AEE0ED" w14:textId="00993662" w:rsidR="00C859B5" w:rsidRPr="0031374B" w:rsidRDefault="0051131A" w:rsidP="0031374B">
      <w:pPr>
        <w:pStyle w:val="2CDGBbodybold"/>
        <w:rPr>
          <w:szCs w:val="22"/>
        </w:rPr>
      </w:pPr>
      <w:r w:rsidRPr="0031374B">
        <w:rPr>
          <w:szCs w:val="22"/>
        </w:rPr>
        <w:t>Step 6</w:t>
      </w:r>
      <w:r w:rsidR="00CB6B38">
        <w:rPr>
          <w:szCs w:val="22"/>
        </w:rPr>
        <w:t xml:space="preserve">. </w:t>
      </w:r>
      <w:r w:rsidR="00C859B5" w:rsidRPr="0031374B">
        <w:rPr>
          <w:szCs w:val="22"/>
        </w:rPr>
        <w:t>Determine Price</w:t>
      </w:r>
      <w:r w:rsidRPr="0031374B">
        <w:rPr>
          <w:szCs w:val="22"/>
        </w:rPr>
        <w:t xml:space="preserve"> or Donation</w:t>
      </w:r>
    </w:p>
    <w:p w14:paraId="30F7B519" w14:textId="14715DE7" w:rsidR="00C859B5" w:rsidRPr="00065D39" w:rsidRDefault="00C859B5" w:rsidP="00E615AB">
      <w:pPr>
        <w:pStyle w:val="1CDGBbodyArial11"/>
        <w:ind w:left="720"/>
      </w:pPr>
      <w:r w:rsidRPr="00065D39">
        <w:t>The owner may choose to donate the property</w:t>
      </w:r>
      <w:r w:rsidR="003E7932" w:rsidRPr="00065D39">
        <w:t>.</w:t>
      </w:r>
      <w:r w:rsidR="00006DC3">
        <w:t xml:space="preserve"> </w:t>
      </w:r>
      <w:r w:rsidR="00880E96" w:rsidRPr="00065D39">
        <w:t xml:space="preserve">However, after an acquiring entity has established an </w:t>
      </w:r>
      <w:proofErr w:type="gramStart"/>
      <w:r w:rsidR="00880E96" w:rsidRPr="00065D39">
        <w:t>amount</w:t>
      </w:r>
      <w:proofErr w:type="gramEnd"/>
      <w:r w:rsidR="00880E96" w:rsidRPr="00065D39">
        <w:t xml:space="preserve"> it believes to be the market value of the property and has notified the owner of this amount in writing, an </w:t>
      </w:r>
      <w:r w:rsidR="00A27C61" w:rsidRPr="00065D39">
        <w:t xml:space="preserve">acquiring entity </w:t>
      </w:r>
      <w:r w:rsidR="00880E96" w:rsidRPr="00065D39">
        <w:t xml:space="preserve">may negotiate freely with the owner in order to reach an agreement. Since these transactions are voluntary, </w:t>
      </w:r>
      <w:r w:rsidR="00C913CC">
        <w:t>with</w:t>
      </w:r>
      <w:r w:rsidR="00880E96" w:rsidRPr="00065D39">
        <w:t xml:space="preserve"> a willing buyer and a willing seller, negotiations may result in agreement </w:t>
      </w:r>
      <w:proofErr w:type="gramStart"/>
      <w:r w:rsidR="00880E96" w:rsidRPr="00065D39">
        <w:t>for the amount of</w:t>
      </w:r>
      <w:proofErr w:type="gramEnd"/>
      <w:r w:rsidR="00880E96" w:rsidRPr="00065D39">
        <w:t xml:space="preserve"> the original estimate, an amount exceeding it, or for a lesser amount. </w:t>
      </w:r>
      <w:r w:rsidR="009F722E" w:rsidRPr="009F722E">
        <w:rPr>
          <w:b/>
          <w:bCs/>
          <w:szCs w:val="22"/>
        </w:rPr>
        <w:t>BEST</w:t>
      </w:r>
      <w:r w:rsidR="009F722E" w:rsidRPr="009F722E">
        <w:rPr>
          <w:b/>
          <w:bCs/>
        </w:rPr>
        <w:t xml:space="preserve"> PRACTICE</w:t>
      </w:r>
      <w:r w:rsidR="00CA71E4">
        <w:t xml:space="preserve">: </w:t>
      </w:r>
      <w:r w:rsidR="009F722E">
        <w:t>A</w:t>
      </w:r>
      <w:r w:rsidR="00880E96" w:rsidRPr="00065D39">
        <w:t xml:space="preserve">pply the administrative settlement concept and procedures in </w:t>
      </w:r>
      <w:r w:rsidR="001D76EE" w:rsidRPr="00065D39">
        <w:t xml:space="preserve">49 CFR </w:t>
      </w:r>
      <w:r w:rsidR="002D5CEF">
        <w:t>§</w:t>
      </w:r>
      <w:r w:rsidR="00541B4C">
        <w:t xml:space="preserve"> </w:t>
      </w:r>
      <w:r w:rsidR="00880E96" w:rsidRPr="00065D39">
        <w:t>24.102(</w:t>
      </w:r>
      <w:proofErr w:type="spellStart"/>
      <w:r w:rsidR="00880E96" w:rsidRPr="00065D39">
        <w:t>i</w:t>
      </w:r>
      <w:proofErr w:type="spellEnd"/>
      <w:r w:rsidR="00880E96" w:rsidRPr="00065D39">
        <w:t>) to document the rationale for determining the negotiated price.</w:t>
      </w:r>
    </w:p>
    <w:p w14:paraId="29EB411F" w14:textId="77777777" w:rsidR="00C859B5" w:rsidRPr="0031374B" w:rsidRDefault="00C859B5" w:rsidP="00C859B5">
      <w:pPr>
        <w:jc w:val="both"/>
        <w:rPr>
          <w:rFonts w:ascii="Arial" w:hAnsi="Arial" w:cs="Arial"/>
          <w:sz w:val="22"/>
          <w:szCs w:val="22"/>
        </w:rPr>
      </w:pPr>
    </w:p>
    <w:p w14:paraId="412E0F37" w14:textId="49D59DCC" w:rsidR="00C859B5" w:rsidRPr="0031374B" w:rsidRDefault="00C859B5" w:rsidP="0031374B">
      <w:pPr>
        <w:pStyle w:val="2CDGBbodybold"/>
        <w:rPr>
          <w:szCs w:val="22"/>
        </w:rPr>
      </w:pPr>
      <w:r w:rsidRPr="0031374B">
        <w:rPr>
          <w:szCs w:val="22"/>
        </w:rPr>
        <w:t xml:space="preserve">Step </w:t>
      </w:r>
      <w:r w:rsidR="0051131A" w:rsidRPr="0031374B">
        <w:rPr>
          <w:szCs w:val="22"/>
        </w:rPr>
        <w:t>7</w:t>
      </w:r>
      <w:r w:rsidR="00CB6B38">
        <w:rPr>
          <w:szCs w:val="22"/>
        </w:rPr>
        <w:t xml:space="preserve">. </w:t>
      </w:r>
      <w:r w:rsidRPr="0031374B">
        <w:rPr>
          <w:szCs w:val="22"/>
        </w:rPr>
        <w:t>Execute Agreement</w:t>
      </w:r>
    </w:p>
    <w:p w14:paraId="1F0A795D" w14:textId="0802783C" w:rsidR="0010272B" w:rsidRPr="0031374B" w:rsidRDefault="00C859B5" w:rsidP="0031374B">
      <w:pPr>
        <w:pStyle w:val="1CDGBbodyArial11"/>
        <w:ind w:left="720"/>
        <w:rPr>
          <w:szCs w:val="22"/>
        </w:rPr>
      </w:pPr>
      <w:r w:rsidRPr="0031374B">
        <w:rPr>
          <w:szCs w:val="22"/>
        </w:rPr>
        <w:t>The Grant Recipient and the property owner must execute a sale or donation agreement</w:t>
      </w:r>
      <w:r w:rsidR="00CA71E4">
        <w:rPr>
          <w:szCs w:val="22"/>
        </w:rPr>
        <w:t xml:space="preserve">. TDA requires the deed to be recorded </w:t>
      </w:r>
      <w:r w:rsidR="004B5E91">
        <w:rPr>
          <w:szCs w:val="22"/>
        </w:rPr>
        <w:t>in order to consider the acquisition complete.</w:t>
      </w:r>
    </w:p>
    <w:p w14:paraId="6FDEAA17" w14:textId="77777777" w:rsidR="002551FE" w:rsidRPr="0031374B" w:rsidRDefault="002551FE">
      <w:pPr>
        <w:rPr>
          <w:rFonts w:ascii="Arial" w:hAnsi="Arial" w:cs="Arial"/>
          <w:b/>
          <w:sz w:val="22"/>
          <w:szCs w:val="22"/>
        </w:rPr>
      </w:pPr>
    </w:p>
    <w:p w14:paraId="4C30353B" w14:textId="0448C7CA" w:rsidR="00C859B5" w:rsidRPr="0031374B" w:rsidRDefault="00C859B5" w:rsidP="0031374B">
      <w:pPr>
        <w:pStyle w:val="2CDGBbodybold"/>
        <w:rPr>
          <w:szCs w:val="22"/>
        </w:rPr>
      </w:pPr>
      <w:r w:rsidRPr="0031374B">
        <w:rPr>
          <w:szCs w:val="22"/>
        </w:rPr>
        <w:t xml:space="preserve">Step </w:t>
      </w:r>
      <w:r w:rsidR="00B910B0" w:rsidRPr="0031374B">
        <w:rPr>
          <w:szCs w:val="22"/>
        </w:rPr>
        <w:t>8</w:t>
      </w:r>
      <w:r w:rsidR="00CB6B38">
        <w:rPr>
          <w:szCs w:val="22"/>
        </w:rPr>
        <w:t xml:space="preserve">. </w:t>
      </w:r>
      <w:r w:rsidRPr="0031374B">
        <w:rPr>
          <w:szCs w:val="22"/>
        </w:rPr>
        <w:t>Report Acquisition Parcel Information</w:t>
      </w:r>
    </w:p>
    <w:p w14:paraId="70770274" w14:textId="4DDDFE94" w:rsidR="00B3601B" w:rsidRPr="0031374B" w:rsidRDefault="00C859B5" w:rsidP="0031374B">
      <w:pPr>
        <w:pStyle w:val="1CDGBbodyArial11"/>
        <w:ind w:left="720"/>
        <w:rPr>
          <w:szCs w:val="22"/>
        </w:rPr>
      </w:pPr>
      <w:r w:rsidRPr="0031374B">
        <w:rPr>
          <w:szCs w:val="22"/>
        </w:rPr>
        <w:t xml:space="preserve">The Grant Recipient must </w:t>
      </w:r>
      <w:r w:rsidR="006A740F">
        <w:rPr>
          <w:szCs w:val="22"/>
        </w:rPr>
        <w:t>complete an Acquired Parcel page</w:t>
      </w:r>
      <w:r w:rsidR="006A740F" w:rsidRPr="006A740F">
        <w:rPr>
          <w:szCs w:val="22"/>
        </w:rPr>
        <w:t xml:space="preserve"> </w:t>
      </w:r>
      <w:r w:rsidR="006A740F">
        <w:rPr>
          <w:szCs w:val="22"/>
        </w:rPr>
        <w:t>in the TDA</w:t>
      </w:r>
      <w:r w:rsidR="00C1106A">
        <w:rPr>
          <w:szCs w:val="22"/>
        </w:rPr>
        <w:t>-</w:t>
      </w:r>
      <w:r w:rsidR="006A740F">
        <w:rPr>
          <w:szCs w:val="22"/>
        </w:rPr>
        <w:t>GO Acquisition Performance Report</w:t>
      </w:r>
      <w:r w:rsidRPr="002D5E5E">
        <w:rPr>
          <w:b/>
          <w:bCs/>
          <w:szCs w:val="22"/>
        </w:rPr>
        <w:t xml:space="preserve"> </w:t>
      </w:r>
      <w:r w:rsidRPr="0031374B">
        <w:rPr>
          <w:szCs w:val="22"/>
        </w:rPr>
        <w:t>for each parcel.</w:t>
      </w:r>
    </w:p>
    <w:p w14:paraId="35E21282" w14:textId="043CD373" w:rsidR="00B3601B" w:rsidRDefault="00B3601B" w:rsidP="00B3601B">
      <w:pPr>
        <w:pStyle w:val="NoSpacing"/>
      </w:pPr>
    </w:p>
    <w:p w14:paraId="2C889415" w14:textId="77777777" w:rsidR="0009358F" w:rsidRDefault="0009358F" w:rsidP="00B3601B">
      <w:pPr>
        <w:pStyle w:val="NoSpacing"/>
      </w:pPr>
    </w:p>
    <w:p w14:paraId="3CECCF55" w14:textId="046497C4" w:rsidR="00484A3C" w:rsidRPr="00065D39" w:rsidRDefault="00F452BB" w:rsidP="00E615AB">
      <w:pPr>
        <w:pStyle w:val="14BoldArial"/>
      </w:pPr>
      <w:bookmarkStart w:id="32" w:name="_Toc58332014"/>
      <w:bookmarkStart w:id="33" w:name="_Toc60994493"/>
      <w:bookmarkStart w:id="34" w:name="_Toc97212121"/>
      <w:r w:rsidRPr="00065D39">
        <w:t>6.</w:t>
      </w:r>
      <w:r w:rsidR="000450DF" w:rsidRPr="00065D39">
        <w:t>3</w:t>
      </w:r>
      <w:r w:rsidR="00484A3C" w:rsidRPr="00065D39">
        <w:t>.</w:t>
      </w:r>
      <w:r w:rsidR="000E491A" w:rsidRPr="00065D39">
        <w:t>3</w:t>
      </w:r>
      <w:r w:rsidR="00484A3C" w:rsidRPr="00065D39">
        <w:t xml:space="preserve"> Step</w:t>
      </w:r>
      <w:r w:rsidR="00840812" w:rsidRPr="00065D39">
        <w:t>-by-</w:t>
      </w:r>
      <w:r w:rsidR="00484A3C" w:rsidRPr="00065D39">
        <w:t>Step Procedures</w:t>
      </w:r>
      <w:r w:rsidR="002C46D3">
        <w:t xml:space="preserve"> – </w:t>
      </w:r>
      <w:r w:rsidR="00484A3C" w:rsidRPr="00065D39">
        <w:t>Involuntary Acquisitions</w:t>
      </w:r>
      <w:bookmarkEnd w:id="32"/>
      <w:bookmarkEnd w:id="33"/>
      <w:bookmarkEnd w:id="34"/>
    </w:p>
    <w:p w14:paraId="63DABC01" w14:textId="77777777" w:rsidR="00802129" w:rsidRDefault="00802129" w:rsidP="00E90A19">
      <w:pPr>
        <w:jc w:val="both"/>
        <w:rPr>
          <w:rFonts w:ascii="Arial" w:hAnsi="Arial" w:cs="Arial"/>
          <w:b/>
          <w:u w:val="single"/>
        </w:rPr>
      </w:pPr>
    </w:p>
    <w:p w14:paraId="596B612E" w14:textId="54B79940" w:rsidR="0006150F" w:rsidRPr="0031374B" w:rsidRDefault="0006150F" w:rsidP="0006150F">
      <w:pPr>
        <w:jc w:val="both"/>
        <w:rPr>
          <w:rFonts w:ascii="Arial" w:hAnsi="Arial" w:cs="Arial"/>
          <w:b/>
          <w:sz w:val="22"/>
          <w:szCs w:val="22"/>
        </w:rPr>
      </w:pPr>
      <w:r w:rsidRPr="0031374B">
        <w:rPr>
          <w:rFonts w:ascii="Arial" w:hAnsi="Arial" w:cs="Arial"/>
          <w:b/>
          <w:sz w:val="22"/>
          <w:szCs w:val="22"/>
        </w:rPr>
        <w:t>Step 1</w:t>
      </w:r>
      <w:r w:rsidR="00CB6B38">
        <w:rPr>
          <w:rFonts w:ascii="Arial" w:hAnsi="Arial" w:cs="Arial"/>
          <w:b/>
          <w:sz w:val="22"/>
          <w:szCs w:val="22"/>
        </w:rPr>
        <w:t xml:space="preserve">. </w:t>
      </w:r>
      <w:r w:rsidRPr="0031374B">
        <w:rPr>
          <w:rFonts w:ascii="Arial" w:hAnsi="Arial" w:cs="Arial"/>
          <w:b/>
          <w:sz w:val="22"/>
          <w:szCs w:val="22"/>
        </w:rPr>
        <w:t xml:space="preserve">Determine </w:t>
      </w:r>
      <w:r w:rsidR="00A8025F" w:rsidRPr="0031374B">
        <w:rPr>
          <w:rFonts w:ascii="Arial" w:hAnsi="Arial" w:cs="Arial"/>
          <w:b/>
          <w:sz w:val="22"/>
          <w:szCs w:val="22"/>
        </w:rPr>
        <w:t>the P</w:t>
      </w:r>
      <w:r w:rsidRPr="0031374B">
        <w:rPr>
          <w:rFonts w:ascii="Arial" w:hAnsi="Arial" w:cs="Arial"/>
          <w:b/>
          <w:sz w:val="22"/>
          <w:szCs w:val="22"/>
        </w:rPr>
        <w:t xml:space="preserve">roperty to be </w:t>
      </w:r>
      <w:r w:rsidR="00A8025F" w:rsidRPr="0031374B">
        <w:rPr>
          <w:rFonts w:ascii="Arial" w:hAnsi="Arial" w:cs="Arial"/>
          <w:b/>
          <w:sz w:val="22"/>
          <w:szCs w:val="22"/>
        </w:rPr>
        <w:t>A</w:t>
      </w:r>
      <w:r w:rsidRPr="0031374B">
        <w:rPr>
          <w:rFonts w:ascii="Arial" w:hAnsi="Arial" w:cs="Arial"/>
          <w:b/>
          <w:sz w:val="22"/>
          <w:szCs w:val="22"/>
        </w:rPr>
        <w:t>cquired</w:t>
      </w:r>
    </w:p>
    <w:p w14:paraId="077C145B" w14:textId="370EE9E5" w:rsidR="0006150F" w:rsidRPr="0031374B" w:rsidRDefault="0006150F" w:rsidP="00A8025F">
      <w:pPr>
        <w:pStyle w:val="1CDGBbodyArial11"/>
        <w:ind w:left="720"/>
        <w:rPr>
          <w:szCs w:val="22"/>
        </w:rPr>
      </w:pPr>
      <w:r w:rsidRPr="0031374B">
        <w:rPr>
          <w:szCs w:val="22"/>
        </w:rPr>
        <w:t>Prior to beginning an acquisition process, the Grant Recipient must have a clear understanding of the grant-funded project and the property</w:t>
      </w:r>
      <w:r w:rsidR="00006DC3">
        <w:rPr>
          <w:szCs w:val="22"/>
        </w:rPr>
        <w:t xml:space="preserve"> </w:t>
      </w:r>
      <w:r w:rsidR="00926087">
        <w:rPr>
          <w:szCs w:val="22"/>
        </w:rPr>
        <w:t xml:space="preserve">needed </w:t>
      </w:r>
      <w:r w:rsidRPr="0031374B">
        <w:rPr>
          <w:szCs w:val="22"/>
        </w:rPr>
        <w:t>for the project to be successful.</w:t>
      </w:r>
    </w:p>
    <w:p w14:paraId="3E259717" w14:textId="77777777" w:rsidR="0006150F" w:rsidRPr="0031374B" w:rsidRDefault="0006150F" w:rsidP="0006150F">
      <w:pPr>
        <w:jc w:val="both"/>
        <w:rPr>
          <w:rFonts w:ascii="Arial" w:hAnsi="Arial" w:cs="Arial"/>
          <w:b/>
          <w:sz w:val="22"/>
          <w:szCs w:val="22"/>
        </w:rPr>
      </w:pPr>
    </w:p>
    <w:p w14:paraId="20D8DEF3" w14:textId="57D1EA8B" w:rsidR="00542894" w:rsidRDefault="0006150F" w:rsidP="006E79C9">
      <w:pPr>
        <w:pStyle w:val="1CDGBbodyArial11"/>
        <w:ind w:left="720" w:hanging="720"/>
      </w:pPr>
      <w:r w:rsidRPr="006E79C9">
        <w:rPr>
          <w:b/>
          <w:bCs/>
        </w:rPr>
        <w:t>Step 2</w:t>
      </w:r>
      <w:r w:rsidR="00CB6B38">
        <w:rPr>
          <w:b/>
          <w:bCs/>
        </w:rPr>
        <w:t>.</w:t>
      </w:r>
      <w:r w:rsidR="00254C13" w:rsidRPr="00254C13">
        <w:rPr>
          <w:b/>
          <w:bCs/>
          <w:sz w:val="10"/>
          <w:szCs w:val="10"/>
        </w:rPr>
        <w:t xml:space="preserve"> </w:t>
      </w:r>
      <w:r w:rsidRPr="006E79C9">
        <w:rPr>
          <w:b/>
          <w:bCs/>
        </w:rPr>
        <w:t xml:space="preserve">Submit </w:t>
      </w:r>
      <w:r w:rsidR="004B5E91" w:rsidRPr="006E79C9">
        <w:rPr>
          <w:b/>
          <w:bCs/>
        </w:rPr>
        <w:t xml:space="preserve">TDA-GO </w:t>
      </w:r>
      <w:r w:rsidR="006A740F" w:rsidRPr="006E79C9">
        <w:rPr>
          <w:b/>
          <w:bCs/>
        </w:rPr>
        <w:t>Acquisition Performance</w:t>
      </w:r>
      <w:r w:rsidR="004B5E91" w:rsidRPr="006E79C9">
        <w:rPr>
          <w:b/>
          <w:bCs/>
        </w:rPr>
        <w:t xml:space="preserve"> Report</w:t>
      </w:r>
      <w:r w:rsidR="004B5E91" w:rsidRPr="00CC399C">
        <w:t xml:space="preserve"> </w:t>
      </w:r>
      <w:r w:rsidRPr="00CC399C">
        <w:t xml:space="preserve">to TDA for </w:t>
      </w:r>
      <w:r w:rsidR="00E849A6" w:rsidRPr="00CC399C">
        <w:t>r</w:t>
      </w:r>
      <w:r w:rsidRPr="00CC399C">
        <w:t xml:space="preserve">eview and </w:t>
      </w:r>
      <w:r w:rsidR="00E849A6" w:rsidRPr="00CC399C">
        <w:t>a</w:t>
      </w:r>
      <w:r w:rsidR="00BD03C7" w:rsidRPr="00CC399C">
        <w:t>pproval</w:t>
      </w:r>
      <w:r w:rsidR="00E849A6" w:rsidRPr="00CC399C">
        <w:t xml:space="preserve">. </w:t>
      </w:r>
      <w:r w:rsidR="00484A3C" w:rsidRPr="00CC399C">
        <w:t>Involuntary acquisition requires</w:t>
      </w:r>
      <w:r w:rsidR="00926087" w:rsidRPr="00CC399C">
        <w:t xml:space="preserve"> </w:t>
      </w:r>
      <w:r w:rsidR="00484A3C" w:rsidRPr="00CC399C">
        <w:t xml:space="preserve">TDA </w:t>
      </w:r>
      <w:r w:rsidR="00D17F39" w:rsidRPr="00CC399C">
        <w:t xml:space="preserve">authorization </w:t>
      </w:r>
      <w:r w:rsidR="00484A3C" w:rsidRPr="00CC399C">
        <w:t>prior to pursuing the property</w:t>
      </w:r>
      <w:r w:rsidR="004B5E91" w:rsidRPr="00CC399C">
        <w:t>, as documented on the Start Up Report</w:t>
      </w:r>
      <w:r w:rsidR="00CC399C" w:rsidRPr="00CC399C">
        <w:t>.</w:t>
      </w:r>
      <w:r w:rsidR="006A740F">
        <w:t xml:space="preserve"> </w:t>
      </w:r>
      <w:r w:rsidR="006A740F" w:rsidRPr="006A740F">
        <w:t>The Acquisition Plan is a page within this report</w:t>
      </w:r>
      <w:r w:rsidR="006A740F">
        <w:t>.</w:t>
      </w:r>
    </w:p>
    <w:p w14:paraId="44E28BEA" w14:textId="77777777" w:rsidR="006E79C9" w:rsidRPr="0031374B" w:rsidRDefault="006E79C9" w:rsidP="006E79C9">
      <w:pPr>
        <w:pStyle w:val="1CDGBbodyArial11"/>
        <w:rPr>
          <w:b/>
        </w:rPr>
      </w:pPr>
    </w:p>
    <w:p w14:paraId="3AEDE493" w14:textId="2E187F62" w:rsidR="00360252" w:rsidRPr="0031374B" w:rsidRDefault="00360252" w:rsidP="006E79C9">
      <w:pPr>
        <w:pStyle w:val="1CDGBbodyArial11"/>
        <w:rPr>
          <w:b/>
          <w:u w:val="single"/>
        </w:rPr>
      </w:pPr>
      <w:r w:rsidRPr="0031374B">
        <w:rPr>
          <w:b/>
        </w:rPr>
        <w:t xml:space="preserve">Step </w:t>
      </w:r>
      <w:r w:rsidR="00BD03C7" w:rsidRPr="0031374B">
        <w:rPr>
          <w:b/>
        </w:rPr>
        <w:t>3</w:t>
      </w:r>
      <w:r w:rsidR="00CB6B38">
        <w:rPr>
          <w:b/>
        </w:rPr>
        <w:t xml:space="preserve">. </w:t>
      </w:r>
      <w:r w:rsidRPr="0031374B">
        <w:rPr>
          <w:b/>
        </w:rPr>
        <w:t>Notify Owner of Property Rights</w:t>
      </w:r>
    </w:p>
    <w:p w14:paraId="53669C24" w14:textId="75579D50" w:rsidR="00360252" w:rsidRPr="0031374B" w:rsidRDefault="00360252" w:rsidP="006E79C9">
      <w:pPr>
        <w:pStyle w:val="1CDGBbodyArial11"/>
        <w:ind w:left="720"/>
      </w:pPr>
      <w:r w:rsidRPr="0031374B">
        <w:t>As soon as feasible, the acquiring entity must notify the owner in writing of its interest in acquiring the property and the basic protections provided to the owner under URA</w:t>
      </w:r>
      <w:r w:rsidR="00250DF8">
        <w:t>,</w:t>
      </w:r>
      <w:r w:rsidRPr="0031374B">
        <w:t xml:space="preserve"> HUD </w:t>
      </w:r>
      <w:r w:rsidR="00250DF8">
        <w:t>policies, and state law</w:t>
      </w:r>
      <w:r w:rsidRPr="0031374B">
        <w:t>.</w:t>
      </w:r>
    </w:p>
    <w:p w14:paraId="2280E886" w14:textId="77777777" w:rsidR="00360252" w:rsidRPr="0031374B" w:rsidRDefault="00360252" w:rsidP="00065D39">
      <w:pPr>
        <w:spacing w:line="280" w:lineRule="exact"/>
        <w:jc w:val="both"/>
        <w:rPr>
          <w:rFonts w:ascii="Arial" w:hAnsi="Arial" w:cs="Arial"/>
          <w:sz w:val="22"/>
          <w:szCs w:val="22"/>
        </w:rPr>
      </w:pPr>
    </w:p>
    <w:p w14:paraId="46650F2E" w14:textId="77777777" w:rsidR="00360252" w:rsidRPr="0031374B" w:rsidRDefault="00360252" w:rsidP="00065D39">
      <w:pPr>
        <w:pStyle w:val="1CDGBbodyArial11"/>
        <w:ind w:left="720"/>
        <w:rPr>
          <w:szCs w:val="22"/>
        </w:rPr>
      </w:pPr>
      <w:r w:rsidRPr="0031374B">
        <w:rPr>
          <w:szCs w:val="22"/>
        </w:rPr>
        <w:t>The Grant Recipient must provide the owner with the following, prior to making a purchase offer:</w:t>
      </w:r>
    </w:p>
    <w:p w14:paraId="2E0441E3" w14:textId="68250F46" w:rsidR="00360252" w:rsidRPr="0031374B" w:rsidRDefault="00360252" w:rsidP="00E615AB">
      <w:pPr>
        <w:pStyle w:val="3BulletsArial11"/>
      </w:pPr>
      <w:r w:rsidRPr="0031374B">
        <w:rPr>
          <w:b/>
        </w:rPr>
        <w:t xml:space="preserve">Notice to Owner </w:t>
      </w:r>
      <w:r w:rsidR="006E6F8A">
        <w:rPr>
          <w:b/>
        </w:rPr>
        <w:t>f</w:t>
      </w:r>
      <w:r w:rsidRPr="0031374B">
        <w:rPr>
          <w:b/>
        </w:rPr>
        <w:t>or Involuntary Acquisition</w:t>
      </w:r>
      <w:r w:rsidR="006773E1" w:rsidRPr="0031374B">
        <w:t xml:space="preserve"> – </w:t>
      </w:r>
      <w:r w:rsidR="00B83158" w:rsidRPr="0031374B">
        <w:t xml:space="preserve">See sample </w:t>
      </w:r>
      <w:r w:rsidR="00B83158" w:rsidRPr="0031374B">
        <w:rPr>
          <w:i/>
        </w:rPr>
        <w:t xml:space="preserve">HUD </w:t>
      </w:r>
      <w:r w:rsidR="00B344ED" w:rsidRPr="0031374B">
        <w:rPr>
          <w:i/>
        </w:rPr>
        <w:t xml:space="preserve">Guide </w:t>
      </w:r>
      <w:r w:rsidR="00B83158" w:rsidRPr="0031374B">
        <w:rPr>
          <w:i/>
        </w:rPr>
        <w:t>Appendix 30</w:t>
      </w:r>
      <w:r w:rsidR="002D5E5E">
        <w:t xml:space="preserve"> </w:t>
      </w:r>
      <w:r w:rsidR="00E849A6" w:rsidRPr="0031374B">
        <w:rPr>
          <w:b/>
        </w:rPr>
        <w:t>(</w:t>
      </w:r>
      <w:r w:rsidR="00EB0525" w:rsidRPr="0031374B">
        <w:rPr>
          <w:b/>
        </w:rPr>
        <w:t xml:space="preserve">Form </w:t>
      </w:r>
      <w:r w:rsidR="001245F0" w:rsidRPr="0031374B">
        <w:rPr>
          <w:b/>
        </w:rPr>
        <w:t>A602</w:t>
      </w:r>
      <w:r w:rsidR="00E849A6" w:rsidRPr="0031374B">
        <w:rPr>
          <w:b/>
        </w:rPr>
        <w:t>)</w:t>
      </w:r>
      <w:r w:rsidR="002411FC" w:rsidRPr="0031374B">
        <w:rPr>
          <w:b/>
        </w:rPr>
        <w:t xml:space="preserve"> </w:t>
      </w:r>
      <w:r w:rsidR="00B83158" w:rsidRPr="0031374B">
        <w:t>for appropriate language</w:t>
      </w:r>
      <w:r w:rsidR="00E849A6" w:rsidRPr="0031374B">
        <w:t>.</w:t>
      </w:r>
    </w:p>
    <w:p w14:paraId="746063B3" w14:textId="62DF7F4F" w:rsidR="00360252" w:rsidRPr="0031374B" w:rsidRDefault="00360252" w:rsidP="00E615AB">
      <w:pPr>
        <w:pStyle w:val="3BulletsArial11"/>
      </w:pPr>
      <w:r w:rsidRPr="0031374B">
        <w:rPr>
          <w:b/>
          <w:bCs/>
        </w:rPr>
        <w:t>When a Public Agency Acquires Your</w:t>
      </w:r>
      <w:r w:rsidRPr="0031374B">
        <w:t xml:space="preserve"> </w:t>
      </w:r>
      <w:r w:rsidRPr="006E6F8A">
        <w:rPr>
          <w:b/>
          <w:bCs/>
        </w:rPr>
        <w:t>Property</w:t>
      </w:r>
      <w:r w:rsidR="00E849A6" w:rsidRPr="0031374B">
        <w:t xml:space="preserve"> – </w:t>
      </w:r>
      <w:r w:rsidRPr="0031374B">
        <w:t xml:space="preserve">This HUD booklet describes important features of the </w:t>
      </w:r>
      <w:r w:rsidR="00AE0969" w:rsidRPr="0031374B">
        <w:rPr>
          <w:i/>
        </w:rPr>
        <w:t>Uniform Relocation Assistance and Real Property Acquisition Policies Act</w:t>
      </w:r>
      <w:r w:rsidRPr="0031374B">
        <w:t xml:space="preserve"> </w:t>
      </w:r>
      <w:r w:rsidR="00AE0969" w:rsidRPr="0031374B">
        <w:rPr>
          <w:i/>
        </w:rPr>
        <w:t>of 1970</w:t>
      </w:r>
      <w:r w:rsidRPr="0031374B">
        <w:t>, as amended.</w:t>
      </w:r>
    </w:p>
    <w:p w14:paraId="30DDB9BF" w14:textId="26E2D97D" w:rsidR="000E491A" w:rsidRPr="0031374B" w:rsidRDefault="00360252" w:rsidP="00E615AB">
      <w:pPr>
        <w:pStyle w:val="3BulletsArial11"/>
      </w:pPr>
      <w:r w:rsidRPr="0031374B">
        <w:rPr>
          <w:b/>
          <w:bCs/>
        </w:rPr>
        <w:lastRenderedPageBreak/>
        <w:t xml:space="preserve">The Texas Landowner’s Bill </w:t>
      </w:r>
      <w:r w:rsidR="006773E1">
        <w:rPr>
          <w:b/>
          <w:bCs/>
        </w:rPr>
        <w:t>o</w:t>
      </w:r>
      <w:r w:rsidRPr="0031374B">
        <w:rPr>
          <w:b/>
          <w:bCs/>
        </w:rPr>
        <w:t>f Rights</w:t>
      </w:r>
      <w:r w:rsidR="00E849A6" w:rsidRPr="0031374B">
        <w:t xml:space="preserve"> </w:t>
      </w:r>
      <w:r w:rsidR="006B1324" w:rsidRPr="0031374B">
        <w:t>–</w:t>
      </w:r>
      <w:r w:rsidRPr="0031374B">
        <w:t xml:space="preserve"> This</w:t>
      </w:r>
      <w:r w:rsidR="006B1324" w:rsidRPr="0031374B">
        <w:t xml:space="preserve"> required informational</w:t>
      </w:r>
      <w:r w:rsidRPr="0031374B">
        <w:t xml:space="preserve"> booklet explains the rights and protections available to landowners.</w:t>
      </w:r>
      <w:r w:rsidR="006B1324" w:rsidRPr="0031374B">
        <w:t xml:space="preserve"> See </w:t>
      </w:r>
      <w:r w:rsidR="00A200D3" w:rsidRPr="0031374B">
        <w:rPr>
          <w:color w:val="000000"/>
        </w:rPr>
        <w:t>§</w:t>
      </w:r>
      <w:r w:rsidR="00541B4C">
        <w:rPr>
          <w:color w:val="000000"/>
        </w:rPr>
        <w:t xml:space="preserve"> </w:t>
      </w:r>
      <w:r w:rsidR="00AE0969" w:rsidRPr="0031374B">
        <w:rPr>
          <w:color w:val="000000"/>
        </w:rPr>
        <w:t xml:space="preserve">402.031, </w:t>
      </w:r>
      <w:r w:rsidR="00A200D3" w:rsidRPr="0031374B">
        <w:rPr>
          <w:color w:val="000000"/>
        </w:rPr>
        <w:t>Texas Gov</w:t>
      </w:r>
      <w:r w:rsidR="00AE0969" w:rsidRPr="0031374B">
        <w:rPr>
          <w:color w:val="000000"/>
        </w:rPr>
        <w:t>t</w:t>
      </w:r>
      <w:r w:rsidR="00A200D3" w:rsidRPr="0031374B">
        <w:rPr>
          <w:color w:val="000000"/>
        </w:rPr>
        <w:t>.</w:t>
      </w:r>
      <w:r w:rsidR="00AE0969" w:rsidRPr="0031374B">
        <w:rPr>
          <w:color w:val="000000"/>
        </w:rPr>
        <w:t xml:space="preserve"> Code and </w:t>
      </w:r>
      <w:r w:rsidR="006B1324" w:rsidRPr="0031374B">
        <w:t>Property Code §</w:t>
      </w:r>
      <w:r w:rsidR="00541B4C">
        <w:t xml:space="preserve"> </w:t>
      </w:r>
      <w:r w:rsidR="006B1324" w:rsidRPr="0031374B">
        <w:t>21.0112</w:t>
      </w:r>
      <w:r w:rsidR="00E849A6" w:rsidRPr="0031374B">
        <w:t>.</w:t>
      </w:r>
    </w:p>
    <w:p w14:paraId="452BA7A2" w14:textId="77777777" w:rsidR="000E491A" w:rsidRPr="0031374B" w:rsidRDefault="000E491A" w:rsidP="00E615AB">
      <w:pPr>
        <w:spacing w:line="280" w:lineRule="exact"/>
        <w:rPr>
          <w:rFonts w:ascii="Arial" w:hAnsi="Arial" w:cs="Arial"/>
          <w:sz w:val="22"/>
          <w:szCs w:val="22"/>
        </w:rPr>
      </w:pPr>
    </w:p>
    <w:p w14:paraId="0CC3854C" w14:textId="77777777" w:rsidR="00E615AB" w:rsidRDefault="009E142E" w:rsidP="0046565C">
      <w:pPr>
        <w:pStyle w:val="2CDGBbodybold"/>
        <w:ind w:firstLine="720"/>
      </w:pPr>
      <w:r w:rsidRPr="00065D39">
        <w:t>Optiona</w:t>
      </w:r>
      <w:r w:rsidR="00E615AB">
        <w:t>l</w:t>
      </w:r>
      <w:r w:rsidR="00E849A6" w:rsidRPr="00065D39">
        <w:t xml:space="preserve"> </w:t>
      </w:r>
    </w:p>
    <w:p w14:paraId="36CAC420" w14:textId="2AEEA233" w:rsidR="000E491A" w:rsidRPr="00B86F07" w:rsidRDefault="00A74E85" w:rsidP="00B86F07">
      <w:pPr>
        <w:pStyle w:val="1CDGBbodyArial11"/>
        <w:ind w:left="720"/>
        <w:rPr>
          <w:u w:val="single"/>
        </w:rPr>
      </w:pPr>
      <w:r w:rsidRPr="00065D39">
        <w:t xml:space="preserve">In addition, the owner </w:t>
      </w:r>
      <w:r w:rsidR="009E142E" w:rsidRPr="00065D39">
        <w:t>can</w:t>
      </w:r>
      <w:r w:rsidRPr="00065D39">
        <w:t xml:space="preserve"> also be invited to donate the property</w:t>
      </w:r>
      <w:r w:rsidR="00B344ED" w:rsidRPr="00065D39">
        <w:t>.</w:t>
      </w:r>
      <w:r w:rsidR="003A14FB">
        <w:t xml:space="preserve"> </w:t>
      </w:r>
      <w:r w:rsidR="00542BB8" w:rsidRPr="00065D39">
        <w:t xml:space="preserve">The acquiring entity may include </w:t>
      </w:r>
      <w:r w:rsidR="00973FEF">
        <w:t xml:space="preserve">a </w:t>
      </w:r>
      <w:r w:rsidR="00973FEF" w:rsidRPr="008A3604">
        <w:rPr>
          <w:i/>
          <w:iCs/>
        </w:rPr>
        <w:t>Notice of Agreement to Donate</w:t>
      </w:r>
      <w:r w:rsidR="00973FEF" w:rsidRPr="008A3604">
        <w:t xml:space="preserve"> </w:t>
      </w:r>
      <w:r w:rsidR="00973FEF" w:rsidRPr="008A3604">
        <w:rPr>
          <w:b/>
          <w:bCs/>
        </w:rPr>
        <w:t>(Form A605)</w:t>
      </w:r>
      <w:r w:rsidR="00973FEF" w:rsidRPr="008A3604">
        <w:t xml:space="preserve"> allows the owner to accept or decline the request to donate the land. This form also allows the owner to waive his/her right to an appraisal of the land. </w:t>
      </w:r>
    </w:p>
    <w:p w14:paraId="1E488648" w14:textId="77777777" w:rsidR="008A3604" w:rsidRPr="0031374B" w:rsidRDefault="008A3604" w:rsidP="008A3604">
      <w:pPr>
        <w:pStyle w:val="3BulletsArial11"/>
        <w:numPr>
          <w:ilvl w:val="0"/>
          <w:numId w:val="0"/>
        </w:numPr>
        <w:ind w:left="1080"/>
        <w:rPr>
          <w:szCs w:val="22"/>
          <w:u w:val="single"/>
        </w:rPr>
      </w:pPr>
    </w:p>
    <w:p w14:paraId="3D03D902" w14:textId="0B617A0E" w:rsidR="00484A3C" w:rsidRPr="0031374B" w:rsidRDefault="00484A3C" w:rsidP="000E23D1">
      <w:pPr>
        <w:spacing w:line="280" w:lineRule="exact"/>
        <w:jc w:val="both"/>
        <w:rPr>
          <w:rFonts w:ascii="Arial" w:hAnsi="Arial" w:cs="Arial"/>
          <w:b/>
          <w:sz w:val="22"/>
          <w:szCs w:val="22"/>
        </w:rPr>
      </w:pPr>
      <w:r w:rsidRPr="0031374B">
        <w:rPr>
          <w:rFonts w:ascii="Arial" w:hAnsi="Arial" w:cs="Arial"/>
          <w:b/>
          <w:sz w:val="22"/>
          <w:szCs w:val="22"/>
        </w:rPr>
        <w:t xml:space="preserve">Step </w:t>
      </w:r>
      <w:r w:rsidR="00BD03C7" w:rsidRPr="0031374B">
        <w:rPr>
          <w:rFonts w:ascii="Arial" w:hAnsi="Arial" w:cs="Arial"/>
          <w:b/>
          <w:sz w:val="22"/>
          <w:szCs w:val="22"/>
        </w:rPr>
        <w:t>4</w:t>
      </w:r>
      <w:r w:rsidR="00CB6B38">
        <w:rPr>
          <w:rFonts w:ascii="Arial" w:hAnsi="Arial" w:cs="Arial"/>
          <w:b/>
          <w:sz w:val="22"/>
          <w:szCs w:val="22"/>
        </w:rPr>
        <w:t xml:space="preserve">. </w:t>
      </w:r>
      <w:r w:rsidRPr="0031374B">
        <w:rPr>
          <w:rFonts w:ascii="Arial" w:hAnsi="Arial" w:cs="Arial"/>
          <w:b/>
          <w:sz w:val="22"/>
          <w:szCs w:val="22"/>
        </w:rPr>
        <w:t xml:space="preserve">Determine </w:t>
      </w:r>
      <w:r w:rsidR="007E7646" w:rsidRPr="0031374B">
        <w:rPr>
          <w:rFonts w:ascii="Arial" w:hAnsi="Arial" w:cs="Arial"/>
          <w:b/>
          <w:sz w:val="22"/>
          <w:szCs w:val="22"/>
        </w:rPr>
        <w:t>Just Compensation for</w:t>
      </w:r>
      <w:r w:rsidRPr="0031374B">
        <w:rPr>
          <w:rFonts w:ascii="Arial" w:hAnsi="Arial" w:cs="Arial"/>
          <w:b/>
          <w:sz w:val="22"/>
          <w:szCs w:val="22"/>
        </w:rPr>
        <w:t xml:space="preserve"> the Property</w:t>
      </w:r>
    </w:p>
    <w:p w14:paraId="57A8FE30" w14:textId="5D5B1380" w:rsidR="00FF117C" w:rsidRPr="0031374B" w:rsidRDefault="00360252" w:rsidP="000E23D1">
      <w:pPr>
        <w:pStyle w:val="1CDGBbodyArial11"/>
        <w:ind w:left="720"/>
      </w:pPr>
      <w:r w:rsidRPr="0031374B">
        <w:t xml:space="preserve">An appraisal </w:t>
      </w:r>
      <w:r w:rsidR="000E5DD6" w:rsidRPr="0031374B">
        <w:t xml:space="preserve">is </w:t>
      </w:r>
      <w:r w:rsidR="00A200D3" w:rsidRPr="0031374B">
        <w:t>r</w:t>
      </w:r>
      <w:r w:rsidRPr="0031374B">
        <w:t>equired for property acquired under involuntary procedures</w:t>
      </w:r>
      <w:r w:rsidR="000E5DD6" w:rsidRPr="0031374B">
        <w:t xml:space="preserve"> unless </w:t>
      </w:r>
      <w:r w:rsidR="00154A57">
        <w:t xml:space="preserve">one of </w:t>
      </w:r>
      <w:r w:rsidR="00FF117C" w:rsidRPr="0031374B">
        <w:t>the following</w:t>
      </w:r>
      <w:r w:rsidR="00154A57">
        <w:t xml:space="preserve"> is applicable.</w:t>
      </w:r>
      <w:r w:rsidR="00FF117C" w:rsidRPr="0031374B">
        <w:t xml:space="preserve"> </w:t>
      </w:r>
      <w:r w:rsidR="00065D39">
        <w:t>S</w:t>
      </w:r>
      <w:r w:rsidR="00FF117C" w:rsidRPr="0031374B">
        <w:t xml:space="preserve">ee 49 CFR </w:t>
      </w:r>
      <w:r w:rsidR="002D5CEF">
        <w:t>§</w:t>
      </w:r>
      <w:r w:rsidR="00541B4C">
        <w:t xml:space="preserve"> </w:t>
      </w:r>
      <w:r w:rsidR="00FF117C" w:rsidRPr="0031374B">
        <w:t>24.102(c)(2)</w:t>
      </w:r>
      <w:r w:rsidR="00065D39">
        <w:t>.</w:t>
      </w:r>
    </w:p>
    <w:p w14:paraId="49B1D37C" w14:textId="77777777" w:rsidR="00F548F7" w:rsidRPr="00E615AB" w:rsidRDefault="00F548F7" w:rsidP="00F548F7">
      <w:pPr>
        <w:pStyle w:val="3BulletsArial11"/>
      </w:pPr>
      <w:r w:rsidRPr="00E615AB">
        <w:t>If the owner is donating the property and releases the acquiring/condemning authority from its obligation to appraise the property, no formal appraisal is required. See 49 CFR § 24.102(c)(2).</w:t>
      </w:r>
    </w:p>
    <w:p w14:paraId="092C56D3" w14:textId="5A67D057" w:rsidR="00FF117C" w:rsidRPr="00E615AB" w:rsidRDefault="00FF117C" w:rsidP="00E615AB">
      <w:pPr>
        <w:pStyle w:val="3BulletsArial11"/>
      </w:pPr>
      <w:r w:rsidRPr="00E615AB">
        <w:t xml:space="preserve">If the property valuation is simple and </w:t>
      </w:r>
      <w:r w:rsidR="00CE71BD" w:rsidRPr="00E615AB">
        <w:t xml:space="preserve">the </w:t>
      </w:r>
      <w:r w:rsidR="0067315C" w:rsidRPr="00E615AB">
        <w:t xml:space="preserve">anticipated </w:t>
      </w:r>
      <w:r w:rsidR="00CE71BD" w:rsidRPr="00E615AB">
        <w:t xml:space="preserve">value of the proposed acquisition is </w:t>
      </w:r>
      <w:r w:rsidRPr="00E615AB">
        <w:t>$10,000</w:t>
      </w:r>
      <w:r w:rsidR="00CE71BD" w:rsidRPr="00E615AB">
        <w:t xml:space="preserve"> or less</w:t>
      </w:r>
      <w:r w:rsidRPr="00E615AB">
        <w:t xml:space="preserve">, </w:t>
      </w:r>
      <w:r w:rsidR="00F548F7">
        <w:t>a waiver of appraisal requirements may be requested</w:t>
      </w:r>
      <w:r w:rsidRPr="00E615AB">
        <w:t>.</w:t>
      </w:r>
      <w:r w:rsidR="00065D39" w:rsidRPr="00E615AB">
        <w:t xml:space="preserve"> </w:t>
      </w:r>
      <w:r w:rsidR="004C3866" w:rsidRPr="00E615AB">
        <w:t>T</w:t>
      </w:r>
      <w:r w:rsidR="00122E26" w:rsidRPr="00E615AB">
        <w:t xml:space="preserve">he acquiring entity must </w:t>
      </w:r>
      <w:r w:rsidR="003F27AC" w:rsidRPr="00E615AB">
        <w:t xml:space="preserve">prepare a waiver valuation and </w:t>
      </w:r>
      <w:r w:rsidR="00122E26" w:rsidRPr="00E615AB">
        <w:t>have a reasonable basis for the waiver</w:t>
      </w:r>
      <w:r w:rsidR="00AB36FA" w:rsidRPr="00E615AB">
        <w:t xml:space="preserve"> valuation</w:t>
      </w:r>
      <w:r w:rsidR="004B5E91">
        <w:t xml:space="preserve"> included in the local files</w:t>
      </w:r>
      <w:r w:rsidR="00F548F7">
        <w:t>.</w:t>
      </w:r>
    </w:p>
    <w:p w14:paraId="28F56488" w14:textId="381A0F5A" w:rsidR="00FF117C" w:rsidRPr="00E615AB" w:rsidRDefault="00FF117C" w:rsidP="00E615AB">
      <w:pPr>
        <w:pStyle w:val="3BulletsArial11"/>
      </w:pPr>
      <w:bookmarkStart w:id="35" w:name="_Hlk59622386"/>
      <w:r w:rsidRPr="00E615AB">
        <w:t>If the value of the property exceeds $10,000</w:t>
      </w:r>
      <w:r w:rsidR="00926087">
        <w:t xml:space="preserve"> and</w:t>
      </w:r>
      <w:r w:rsidRPr="00E615AB">
        <w:t xml:space="preserve"> is less than $25,000, TDA will consider</w:t>
      </w:r>
      <w:r w:rsidR="00835E09" w:rsidRPr="00E615AB">
        <w:t xml:space="preserve"> </w:t>
      </w:r>
      <w:r w:rsidRPr="00E615AB">
        <w:t xml:space="preserve">written requests for waiver of appraisal which must be submitted with the </w:t>
      </w:r>
      <w:r w:rsidR="00BF03BE" w:rsidRPr="00C1106A">
        <w:t>TDA-GO Start Up Report</w:t>
      </w:r>
      <w:r w:rsidRPr="00C1106A">
        <w:rPr>
          <w:b/>
          <w:bCs/>
        </w:rPr>
        <w:t>.</w:t>
      </w:r>
      <w:r w:rsidR="00835E09">
        <w:rPr>
          <w:b/>
          <w:bCs/>
        </w:rPr>
        <w:t xml:space="preserve">  </w:t>
      </w:r>
      <w:r w:rsidR="00835E09">
        <w:t xml:space="preserve">If TDA determines the request meets eligible requirements it will be </w:t>
      </w:r>
      <w:r w:rsidR="00166C69">
        <w:t>forwarded</w:t>
      </w:r>
      <w:r w:rsidR="00835E09">
        <w:t xml:space="preserve"> to HUD’s Regional Relocation Specialist for consideration</w:t>
      </w:r>
      <w:bookmarkEnd w:id="35"/>
      <w:r w:rsidR="00835E09">
        <w:t>.</w:t>
      </w:r>
    </w:p>
    <w:p w14:paraId="691E78FD" w14:textId="77777777" w:rsidR="00FF117C" w:rsidRPr="0031374B" w:rsidRDefault="00FF117C" w:rsidP="000E23D1">
      <w:pPr>
        <w:pStyle w:val="Default"/>
        <w:spacing w:line="280" w:lineRule="exact"/>
        <w:jc w:val="both"/>
        <w:rPr>
          <w:rFonts w:ascii="Arial" w:hAnsi="Arial" w:cs="Arial"/>
          <w:sz w:val="22"/>
          <w:szCs w:val="22"/>
        </w:rPr>
      </w:pPr>
    </w:p>
    <w:p w14:paraId="51147BF8" w14:textId="0D585DF0" w:rsidR="000E491A" w:rsidRPr="00065D39" w:rsidRDefault="00FF117C" w:rsidP="000E23D1">
      <w:pPr>
        <w:pStyle w:val="1CDGBbodyArial11"/>
        <w:ind w:left="810"/>
      </w:pPr>
      <w:r w:rsidRPr="00065D39">
        <w:t>T</w:t>
      </w:r>
      <w:r w:rsidRPr="00065D39" w:rsidDel="00360252">
        <w:t xml:space="preserve">he process of estimating value </w:t>
      </w:r>
      <w:r w:rsidR="00AC0F8B" w:rsidRPr="00065D39">
        <w:t xml:space="preserve">when an appraisal is </w:t>
      </w:r>
      <w:r w:rsidR="001205F1" w:rsidRPr="00065D39">
        <w:t xml:space="preserve">determined to be </w:t>
      </w:r>
      <w:r w:rsidR="00FD335A" w:rsidRPr="00065D39">
        <w:t>un</w:t>
      </w:r>
      <w:r w:rsidR="001205F1" w:rsidRPr="00065D39">
        <w:t>necessary</w:t>
      </w:r>
      <w:r w:rsidRPr="00065D39" w:rsidDel="00360252">
        <w:t xml:space="preserve"> is considered a </w:t>
      </w:r>
      <w:r w:rsidRPr="003D516E" w:rsidDel="00360252">
        <w:rPr>
          <w:b/>
          <w:bCs/>
        </w:rPr>
        <w:t>waiver</w:t>
      </w:r>
      <w:r w:rsidRPr="00065D39" w:rsidDel="00360252">
        <w:t xml:space="preserve"> </w:t>
      </w:r>
      <w:r w:rsidRPr="003D516E" w:rsidDel="00360252">
        <w:rPr>
          <w:b/>
          <w:bCs/>
        </w:rPr>
        <w:t>valuation</w:t>
      </w:r>
      <w:r w:rsidR="00B344ED" w:rsidRPr="00065D39">
        <w:t xml:space="preserve"> </w:t>
      </w:r>
      <w:r w:rsidR="003D516E">
        <w:t>a</w:t>
      </w:r>
      <w:r w:rsidR="00F548F7">
        <w:t>nd must be completed by a qualified person.</w:t>
      </w:r>
      <w:r w:rsidR="003D516E">
        <w:t xml:space="preserve"> </w:t>
      </w:r>
      <w:r w:rsidR="00724CE7" w:rsidRPr="00065D39">
        <w:t xml:space="preserve">Appraisal standards are addressed in </w:t>
      </w:r>
      <w:r w:rsidR="00AE0969" w:rsidRPr="00065D39">
        <w:t xml:space="preserve">49 CFR </w:t>
      </w:r>
      <w:r w:rsidR="002D5CEF">
        <w:t>§</w:t>
      </w:r>
      <w:r w:rsidR="00541B4C">
        <w:t xml:space="preserve"> </w:t>
      </w:r>
      <w:r w:rsidR="00AE0969" w:rsidRPr="00065D39">
        <w:t>24.103</w:t>
      </w:r>
      <w:r w:rsidR="00281C37" w:rsidRPr="00065D39">
        <w:t>.</w:t>
      </w:r>
    </w:p>
    <w:p w14:paraId="19E4AED0" w14:textId="77777777" w:rsidR="009E142E" w:rsidRPr="00065D39" w:rsidRDefault="009E142E" w:rsidP="000E23D1">
      <w:pPr>
        <w:pStyle w:val="1CDGBbodyArial11"/>
        <w:ind w:left="810"/>
      </w:pPr>
    </w:p>
    <w:p w14:paraId="7513339B" w14:textId="0A1511CB" w:rsidR="001E3CDA" w:rsidRDefault="001E3CDA" w:rsidP="000E23D1">
      <w:pPr>
        <w:pStyle w:val="1CDGBbodyArial11"/>
        <w:ind w:left="810"/>
      </w:pPr>
      <w:r w:rsidRPr="00065D39">
        <w:t>The property owner</w:t>
      </w:r>
      <w:r w:rsidR="000A3943" w:rsidRPr="00065D39">
        <w:t>, or the owner’s designated representative,</w:t>
      </w:r>
      <w:r w:rsidRPr="00065D39">
        <w:t xml:space="preserve"> must be invited to accompany the appraiser and be given the opportunity to present facts and information</w:t>
      </w:r>
      <w:r w:rsidR="00A200D3" w:rsidRPr="00065D39">
        <w:t xml:space="preserve"> </w:t>
      </w:r>
      <w:r w:rsidRPr="00065D39">
        <w:t>which may affect the valuation.</w:t>
      </w:r>
      <w:r w:rsidR="00006DC3">
        <w:t xml:space="preserve"> </w:t>
      </w:r>
      <w:r w:rsidRPr="00065D39">
        <w:t>See 49 CFR §</w:t>
      </w:r>
      <w:r w:rsidR="00541B4C">
        <w:t xml:space="preserve"> 2</w:t>
      </w:r>
      <w:r w:rsidRPr="00065D39">
        <w:t>4.102(c)(1).</w:t>
      </w:r>
      <w:r w:rsidR="004800A8" w:rsidRPr="00065D39">
        <w:t xml:space="preserve"> </w:t>
      </w:r>
      <w:r w:rsidR="00FF117C" w:rsidRPr="00065D39">
        <w:t xml:space="preserve">The </w:t>
      </w:r>
      <w:r w:rsidR="0068056E" w:rsidRPr="00065D39">
        <w:t xml:space="preserve">Grant Recipient </w:t>
      </w:r>
      <w:r w:rsidR="00DF425C" w:rsidRPr="00065D39">
        <w:t xml:space="preserve">should </w:t>
      </w:r>
      <w:r w:rsidR="0068056E" w:rsidRPr="00065D39">
        <w:t xml:space="preserve">consult with </w:t>
      </w:r>
      <w:r w:rsidR="00DF425C" w:rsidRPr="00065D39">
        <w:t xml:space="preserve">their legal counsel </w:t>
      </w:r>
      <w:r w:rsidR="0068056E" w:rsidRPr="00065D39">
        <w:t xml:space="preserve">for guidance with respect to the </w:t>
      </w:r>
      <w:r w:rsidR="00037539" w:rsidRPr="00065D39">
        <w:t xml:space="preserve">requirements and </w:t>
      </w:r>
      <w:r w:rsidR="0068056E" w:rsidRPr="00065D39">
        <w:t>procedures of the URA</w:t>
      </w:r>
      <w:r w:rsidR="00037539" w:rsidRPr="00065D39">
        <w:t xml:space="preserve"> in determining</w:t>
      </w:r>
      <w:r w:rsidR="00DF425C" w:rsidRPr="00065D39">
        <w:t xml:space="preserve"> just compensation</w:t>
      </w:r>
      <w:r w:rsidR="0068056E" w:rsidRPr="0031374B">
        <w:t>.</w:t>
      </w:r>
    </w:p>
    <w:p w14:paraId="14DC0F22" w14:textId="593D57DA" w:rsidR="0009358F" w:rsidRDefault="0009358F" w:rsidP="000E23D1">
      <w:pPr>
        <w:pStyle w:val="1CDGBbodyArial11"/>
        <w:ind w:left="810"/>
      </w:pPr>
    </w:p>
    <w:p w14:paraId="72B63106" w14:textId="75CBD81E" w:rsidR="0009358F" w:rsidRPr="0031374B" w:rsidRDefault="00F548F7" w:rsidP="00D41BF4">
      <w:pPr>
        <w:pStyle w:val="1CDGBbodyArial11"/>
        <w:ind w:left="810"/>
      </w:pPr>
      <w:r>
        <w:t>The Grant Recipient must select the appropriate option on the TDA-GO</w:t>
      </w:r>
      <w:r w:rsidR="008437F3">
        <w:t xml:space="preserve"> </w:t>
      </w:r>
      <w:r>
        <w:t>Start Up Report to request a waiver of appraisal requirements</w:t>
      </w:r>
    </w:p>
    <w:p w14:paraId="7CAFBD89" w14:textId="77777777" w:rsidR="00542894" w:rsidRPr="0031374B" w:rsidRDefault="00542894" w:rsidP="000E23D1">
      <w:pPr>
        <w:ind w:left="810"/>
        <w:jc w:val="both"/>
        <w:rPr>
          <w:rFonts w:ascii="Arial" w:hAnsi="Arial" w:cs="Arial"/>
          <w:sz w:val="22"/>
          <w:szCs w:val="22"/>
          <w:u w:val="single"/>
        </w:rPr>
      </w:pPr>
    </w:p>
    <w:p w14:paraId="7D073743" w14:textId="77777777" w:rsidR="001E3CDA" w:rsidRPr="000E23D1" w:rsidRDefault="00AE0969" w:rsidP="000E23D1">
      <w:pPr>
        <w:pStyle w:val="2CDGBbodybold"/>
        <w:ind w:left="810"/>
      </w:pPr>
      <w:r w:rsidRPr="000E23D1">
        <w:t>Qualifications of Appraiser and Review Appraiser</w:t>
      </w:r>
    </w:p>
    <w:p w14:paraId="18E00758" w14:textId="6FD4EB30" w:rsidR="000E491A" w:rsidRDefault="0068056E" w:rsidP="000E23D1">
      <w:pPr>
        <w:pStyle w:val="1CDGBbodyArial11"/>
        <w:ind w:left="810"/>
      </w:pPr>
      <w:r w:rsidRPr="0031374B">
        <w:t xml:space="preserve">The appraisal procedures require that </w:t>
      </w:r>
      <w:r w:rsidR="00A57BF8" w:rsidRPr="0031374B">
        <w:t xml:space="preserve">a qualified </w:t>
      </w:r>
      <w:r w:rsidRPr="0031374B">
        <w:t>appraiser and a qualified review appraiser be retained</w:t>
      </w:r>
      <w:r w:rsidR="00154A57">
        <w:t>. S</w:t>
      </w:r>
      <w:r w:rsidR="00CD4C00" w:rsidRPr="0031374B">
        <w:t xml:space="preserve">ee 49 CFR </w:t>
      </w:r>
      <w:r w:rsidR="0028243A">
        <w:t>§</w:t>
      </w:r>
      <w:r w:rsidR="00541B4C">
        <w:t xml:space="preserve"> </w:t>
      </w:r>
      <w:r w:rsidR="00CD4C00" w:rsidRPr="0031374B">
        <w:t>24.103</w:t>
      </w:r>
      <w:r w:rsidR="0028243A">
        <w:t xml:space="preserve"> and 24</w:t>
      </w:r>
      <w:r w:rsidR="00CD4C00" w:rsidRPr="0031374B">
        <w:t>.104</w:t>
      </w:r>
      <w:r w:rsidR="00F57B51">
        <w:t>. Property appraisal services must be procured</w:t>
      </w:r>
      <w:r w:rsidRPr="0031374B">
        <w:t xml:space="preserve"> in compliance with </w:t>
      </w:r>
      <w:r w:rsidR="001E3CDA" w:rsidRPr="0031374B">
        <w:t xml:space="preserve">TxCDBG professional services procurement procedures and </w:t>
      </w:r>
      <w:r w:rsidRPr="0031374B">
        <w:t xml:space="preserve">applicable </w:t>
      </w:r>
      <w:r w:rsidR="001E3CDA" w:rsidRPr="0031374B">
        <w:t xml:space="preserve">state </w:t>
      </w:r>
      <w:r w:rsidR="008264A6" w:rsidRPr="0031374B">
        <w:t>procurement law.</w:t>
      </w:r>
      <w:r w:rsidRPr="0031374B">
        <w:t xml:space="preserve"> </w:t>
      </w:r>
      <w:r w:rsidR="00A57BF8" w:rsidRPr="0031374B">
        <w:t xml:space="preserve">A contract (fee) appraiser hired to perform an </w:t>
      </w:r>
      <w:proofErr w:type="gramStart"/>
      <w:r w:rsidR="00A57BF8" w:rsidRPr="0031374B">
        <w:t>appraisal</w:t>
      </w:r>
      <w:proofErr w:type="gramEnd"/>
      <w:r w:rsidR="00A57BF8" w:rsidRPr="0031374B">
        <w:t xml:space="preserve"> or a review appraisal must be a state</w:t>
      </w:r>
      <w:r w:rsidR="00B82D12">
        <w:t>-</w:t>
      </w:r>
      <w:r w:rsidR="00A57BF8" w:rsidRPr="0031374B">
        <w:t>licensed or certified real estate appraiser</w:t>
      </w:r>
      <w:r w:rsidR="00F57B51">
        <w:t xml:space="preserve"> in good standing</w:t>
      </w:r>
      <w:r w:rsidR="00A57BF8" w:rsidRPr="0031374B">
        <w:t>.</w:t>
      </w:r>
    </w:p>
    <w:p w14:paraId="65867423" w14:textId="77777777" w:rsidR="001E3CDA" w:rsidRPr="0031374B" w:rsidRDefault="001E3CDA" w:rsidP="006E79C9">
      <w:pPr>
        <w:jc w:val="both"/>
        <w:rPr>
          <w:rFonts w:ascii="Arial" w:hAnsi="Arial" w:cs="Arial"/>
          <w:sz w:val="22"/>
          <w:szCs w:val="22"/>
        </w:rPr>
      </w:pPr>
    </w:p>
    <w:p w14:paraId="7B7E80A2" w14:textId="77777777" w:rsidR="00254C13" w:rsidRDefault="00254C13" w:rsidP="000E23D1">
      <w:pPr>
        <w:pStyle w:val="1CDGBbodyArial11"/>
        <w:ind w:left="810"/>
        <w:rPr>
          <w:b/>
          <w:bCs/>
        </w:rPr>
      </w:pPr>
    </w:p>
    <w:p w14:paraId="5B74B024" w14:textId="77777777" w:rsidR="00254C13" w:rsidRDefault="00254C13" w:rsidP="000E23D1">
      <w:pPr>
        <w:pStyle w:val="1CDGBbodyArial11"/>
        <w:ind w:left="810"/>
        <w:rPr>
          <w:b/>
          <w:bCs/>
        </w:rPr>
      </w:pPr>
    </w:p>
    <w:p w14:paraId="6D1F41AF" w14:textId="77777777" w:rsidR="00254C13" w:rsidRDefault="00254C13" w:rsidP="000E23D1">
      <w:pPr>
        <w:pStyle w:val="1CDGBbodyArial11"/>
        <w:ind w:left="810"/>
        <w:rPr>
          <w:b/>
          <w:bCs/>
        </w:rPr>
      </w:pPr>
    </w:p>
    <w:p w14:paraId="374516AD" w14:textId="26963FEE" w:rsidR="000E23D1" w:rsidRDefault="001E3CDA" w:rsidP="000E23D1">
      <w:pPr>
        <w:pStyle w:val="1CDGBbodyArial11"/>
        <w:ind w:left="810"/>
      </w:pPr>
      <w:r w:rsidRPr="000E23D1">
        <w:rPr>
          <w:b/>
          <w:bCs/>
        </w:rPr>
        <w:lastRenderedPageBreak/>
        <w:t>Appraiser</w:t>
      </w:r>
    </w:p>
    <w:p w14:paraId="72225341" w14:textId="4C08B823" w:rsidR="001E3CDA" w:rsidRPr="0031374B" w:rsidRDefault="00107EFA" w:rsidP="000E23D1">
      <w:pPr>
        <w:pStyle w:val="1CDGBbodyArial11"/>
        <w:ind w:left="810"/>
      </w:pPr>
      <w:r w:rsidRPr="000E23D1">
        <w:t xml:space="preserve">The appraiser must provide </w:t>
      </w:r>
      <w:r w:rsidR="00EA2C63" w:rsidRPr="000E23D1">
        <w:t>an</w:t>
      </w:r>
      <w:r w:rsidRPr="000E23D1">
        <w:t xml:space="preserve"> independently and impartially prepared opinion of the </w:t>
      </w:r>
      <w:r w:rsidR="000716DB" w:rsidRPr="000E23D1">
        <w:t xml:space="preserve">value of an adequately defined property as of a specific date, </w:t>
      </w:r>
      <w:r w:rsidR="00C913CC">
        <w:t xml:space="preserve">as per </w:t>
      </w:r>
      <w:r w:rsidR="000716DB" w:rsidRPr="000E23D1">
        <w:t>the presentation and analysis of relevant market information.</w:t>
      </w:r>
    </w:p>
    <w:p w14:paraId="1CBBF22D" w14:textId="667E9EEC" w:rsidR="005C1CEA" w:rsidRDefault="001E3CDA" w:rsidP="00E223EF">
      <w:pPr>
        <w:pStyle w:val="3BulletsArial11"/>
      </w:pPr>
      <w:r w:rsidRPr="00254C13">
        <w:rPr>
          <w:b/>
          <w:bCs/>
        </w:rPr>
        <w:t>Review Appraiser</w:t>
      </w:r>
      <w:r w:rsidRPr="0031374B">
        <w:t xml:space="preserve"> </w:t>
      </w:r>
      <w:r w:rsidR="00655176" w:rsidRPr="0031374B">
        <w:t>–</w:t>
      </w:r>
      <w:r w:rsidRPr="0031374B">
        <w:t xml:space="preserve"> </w:t>
      </w:r>
      <w:r w:rsidR="00CD4C00" w:rsidRPr="0031374B">
        <w:t xml:space="preserve">Per 49 CFR </w:t>
      </w:r>
      <w:r w:rsidR="00F57B51">
        <w:t>§</w:t>
      </w:r>
      <w:r w:rsidR="00541B4C">
        <w:t xml:space="preserve"> </w:t>
      </w:r>
      <w:r w:rsidR="00CD4C00" w:rsidRPr="0031374B">
        <w:t>24.104, t</w:t>
      </w:r>
      <w:r w:rsidR="00655176" w:rsidRPr="0031374B">
        <w:t xml:space="preserve">he review appraiser must examine the analysis of market information in appraisals to assure that they meet the definition of appraisal found in 49 CFR </w:t>
      </w:r>
      <w:r w:rsidR="00F57B51">
        <w:t>§</w:t>
      </w:r>
      <w:r w:rsidR="00541B4C">
        <w:t xml:space="preserve"> </w:t>
      </w:r>
      <w:r w:rsidR="00655176" w:rsidRPr="0031374B">
        <w:t>24.2(a)(3),</w:t>
      </w:r>
      <w:r w:rsidR="00CE7B6B">
        <w:t xml:space="preserve"> </w:t>
      </w:r>
      <w:r w:rsidR="00655176" w:rsidRPr="0031374B">
        <w:t>appraisal requirement</w:t>
      </w:r>
      <w:r w:rsidR="00CD4C00" w:rsidRPr="0031374B">
        <w:t>s</w:t>
      </w:r>
      <w:r w:rsidR="00655176" w:rsidRPr="0031374B">
        <w:t xml:space="preserve"> found in 49 CFR </w:t>
      </w:r>
      <w:r w:rsidR="00F57B51">
        <w:t>§</w:t>
      </w:r>
      <w:r w:rsidR="00541B4C">
        <w:t xml:space="preserve"> </w:t>
      </w:r>
      <w:r w:rsidR="00655176" w:rsidRPr="0031374B">
        <w:t xml:space="preserve">24.103, and all other applicable requirements. </w:t>
      </w:r>
      <w:r w:rsidR="00CD4C00" w:rsidRPr="0031374B">
        <w:t xml:space="preserve">The review appraiser may be a member of the staff of the acquiring entity but must have adequate experience, education, training, and </w:t>
      </w:r>
      <w:r w:rsidR="00F57B51">
        <w:t xml:space="preserve">current </w:t>
      </w:r>
      <w:r w:rsidR="00CD4C00" w:rsidRPr="0031374B">
        <w:t xml:space="preserve">certification/licensing. </w:t>
      </w:r>
      <w:r w:rsidR="00655176" w:rsidRPr="0031374B">
        <w:t>If the review appraiser is unable to recommend or approve an appraisal as an adequate basis for the establishment of just compensation</w:t>
      </w:r>
      <w:r w:rsidR="00EA2C63" w:rsidRPr="0031374B">
        <w:t>, the review appraiser may, as part of the review, present market information to support a recommended value.</w:t>
      </w:r>
      <w:r w:rsidR="005C1CEA">
        <w:t xml:space="preserve"> The review appraiser must identify an appraisal report as  </w:t>
      </w:r>
    </w:p>
    <w:p w14:paraId="1EC17E41" w14:textId="77777777" w:rsidR="005C1CEA" w:rsidRDefault="005C1CEA" w:rsidP="006E6F8A">
      <w:pPr>
        <w:pStyle w:val="3BulletsArial11"/>
        <w:numPr>
          <w:ilvl w:val="1"/>
          <w:numId w:val="18"/>
        </w:numPr>
      </w:pPr>
      <w:r>
        <w:t xml:space="preserve">recommended (as the basis for the establishment of the amount believed to be just compensation), </w:t>
      </w:r>
    </w:p>
    <w:p w14:paraId="0F341FBB" w14:textId="77777777" w:rsidR="005C1CEA" w:rsidRDefault="005C1CEA" w:rsidP="006E6F8A">
      <w:pPr>
        <w:pStyle w:val="3BulletsArial11"/>
        <w:numPr>
          <w:ilvl w:val="1"/>
          <w:numId w:val="18"/>
        </w:numPr>
      </w:pPr>
      <w:r>
        <w:t xml:space="preserve">accepted (meets all requirements, but not selected as recommended or approved), or </w:t>
      </w:r>
    </w:p>
    <w:p w14:paraId="29E0DE13" w14:textId="0AF25F06" w:rsidR="00B2007B" w:rsidRPr="0031374B" w:rsidRDefault="005C1CEA" w:rsidP="006E6F8A">
      <w:pPr>
        <w:pStyle w:val="3BulletsArial11"/>
        <w:numPr>
          <w:ilvl w:val="1"/>
          <w:numId w:val="18"/>
        </w:numPr>
      </w:pPr>
      <w:r>
        <w:t>not accepted.</w:t>
      </w:r>
    </w:p>
    <w:p w14:paraId="3BE6CE58" w14:textId="77777777" w:rsidR="008A3604" w:rsidRPr="0031374B" w:rsidDel="00FF117C" w:rsidRDefault="008A3604" w:rsidP="00C32E04">
      <w:pPr>
        <w:pStyle w:val="Default"/>
        <w:rPr>
          <w:rFonts w:ascii="Arial" w:hAnsi="Arial" w:cs="Arial"/>
          <w:sz w:val="22"/>
          <w:szCs w:val="22"/>
        </w:rPr>
      </w:pPr>
    </w:p>
    <w:p w14:paraId="488727AF" w14:textId="7A28D432" w:rsidR="00C306E4" w:rsidRPr="0031374B" w:rsidRDefault="00B910B0" w:rsidP="000E23D1">
      <w:pPr>
        <w:pStyle w:val="2CDGBbodybold"/>
      </w:pPr>
      <w:r w:rsidRPr="0031374B">
        <w:t>Step 5</w:t>
      </w:r>
      <w:r w:rsidR="00CB6B38">
        <w:t xml:space="preserve">. </w:t>
      </w:r>
      <w:r w:rsidR="00C306E4" w:rsidRPr="0031374B">
        <w:t>Notification</w:t>
      </w:r>
      <w:r w:rsidR="004A2FD9" w:rsidRPr="0031374B">
        <w:t>—Establis</w:t>
      </w:r>
      <w:r w:rsidR="002411FC" w:rsidRPr="0031374B">
        <w:t xml:space="preserve">hment and </w:t>
      </w:r>
      <w:r w:rsidR="000E23D1">
        <w:t>O</w:t>
      </w:r>
      <w:r w:rsidR="002411FC" w:rsidRPr="0031374B">
        <w:t xml:space="preserve">ffer of </w:t>
      </w:r>
      <w:r w:rsidR="000E23D1">
        <w:t>J</w:t>
      </w:r>
      <w:r w:rsidR="002411FC" w:rsidRPr="0031374B">
        <w:t xml:space="preserve">ust </w:t>
      </w:r>
      <w:r w:rsidR="000E23D1">
        <w:t>C</w:t>
      </w:r>
      <w:r w:rsidR="002411FC" w:rsidRPr="0031374B">
        <w:t>ompens</w:t>
      </w:r>
      <w:r w:rsidR="004A2FD9" w:rsidRPr="0031374B">
        <w:t>ation</w:t>
      </w:r>
    </w:p>
    <w:p w14:paraId="040A3354" w14:textId="7F44A3FF" w:rsidR="00CE4BD5" w:rsidRPr="008F18F0" w:rsidRDefault="00AA0F55" w:rsidP="00845CE5">
      <w:pPr>
        <w:pStyle w:val="1CDGBbodyArial11"/>
        <w:ind w:left="720"/>
        <w:rPr>
          <w:color w:val="000000" w:themeColor="text1"/>
        </w:rPr>
      </w:pPr>
      <w:r w:rsidRPr="008F18F0">
        <w:rPr>
          <w:color w:val="000000" w:themeColor="text1"/>
        </w:rPr>
        <w:t>Before the initiation of negotiations, the Grant Recipient must establish an amount believed to be just compensation</w:t>
      </w:r>
      <w:r w:rsidR="00771A3F" w:rsidRPr="008F18F0">
        <w:rPr>
          <w:color w:val="000000" w:themeColor="text1"/>
        </w:rPr>
        <w:t>.</w:t>
      </w:r>
      <w:r w:rsidR="00CE7B6B">
        <w:rPr>
          <w:color w:val="000000" w:themeColor="text1"/>
        </w:rPr>
        <w:t xml:space="preserve"> </w:t>
      </w:r>
      <w:r w:rsidR="00B2007B" w:rsidRPr="008F18F0">
        <w:rPr>
          <w:color w:val="000000" w:themeColor="text1"/>
        </w:rPr>
        <w:t xml:space="preserve">The Grant Recipient must provide the </w:t>
      </w:r>
      <w:r w:rsidR="005608AD" w:rsidRPr="008F18F0">
        <w:rPr>
          <w:color w:val="000000" w:themeColor="text1"/>
        </w:rPr>
        <w:t xml:space="preserve">just compensation </w:t>
      </w:r>
      <w:r w:rsidR="00B2007B" w:rsidRPr="008F18F0">
        <w:rPr>
          <w:color w:val="000000" w:themeColor="text1"/>
        </w:rPr>
        <w:t>value of the property to the owner in writing.</w:t>
      </w:r>
      <w:r w:rsidR="00CE4BD5" w:rsidRPr="008F18F0">
        <w:rPr>
          <w:color w:val="000000" w:themeColor="text1"/>
        </w:rPr>
        <w:t xml:space="preserve"> </w:t>
      </w:r>
      <w:r w:rsidR="00CE4BD5" w:rsidRPr="008F18F0">
        <w:rPr>
          <w:rStyle w:val="ptext-14"/>
          <w:color w:val="000000" w:themeColor="text1"/>
        </w:rPr>
        <w:t xml:space="preserve">The amount shall not be less than the approved appraisal of the fair market value of the property, </w:t>
      </w:r>
      <w:proofErr w:type="gramStart"/>
      <w:r w:rsidR="00CE4BD5" w:rsidRPr="008F18F0">
        <w:rPr>
          <w:rStyle w:val="ptext-14"/>
          <w:color w:val="000000" w:themeColor="text1"/>
        </w:rPr>
        <w:t>taking into account</w:t>
      </w:r>
      <w:proofErr w:type="gramEnd"/>
      <w:r w:rsidR="00CE4BD5" w:rsidRPr="008F18F0">
        <w:rPr>
          <w:rStyle w:val="ptext-14"/>
          <w:color w:val="000000" w:themeColor="text1"/>
        </w:rPr>
        <w:t xml:space="preserve"> the value of allowable damages or benefits to any remaining property. </w:t>
      </w:r>
      <w:r w:rsidR="00CE4BD5" w:rsidRPr="008F18F0">
        <w:rPr>
          <w:color w:val="000000" w:themeColor="text1"/>
        </w:rPr>
        <w:t>The just compensation determination statement and n</w:t>
      </w:r>
      <w:r w:rsidR="003C30D0" w:rsidRPr="008F18F0">
        <w:rPr>
          <w:color w:val="000000" w:themeColor="text1"/>
        </w:rPr>
        <w:t xml:space="preserve">otification to the owner </w:t>
      </w:r>
      <w:r w:rsidR="00CE4BD5" w:rsidRPr="008F18F0">
        <w:rPr>
          <w:color w:val="000000" w:themeColor="text1"/>
        </w:rPr>
        <w:t xml:space="preserve">must </w:t>
      </w:r>
      <w:r w:rsidR="0069681E">
        <w:rPr>
          <w:color w:val="000000" w:themeColor="text1"/>
        </w:rPr>
        <w:t>include:</w:t>
      </w:r>
      <w:r w:rsidR="00CE4BD5" w:rsidRPr="008F18F0" w:rsidDel="00CE4BD5">
        <w:rPr>
          <w:color w:val="000000" w:themeColor="text1"/>
        </w:rPr>
        <w:t xml:space="preserve"> </w:t>
      </w:r>
    </w:p>
    <w:p w14:paraId="1F35AACE" w14:textId="77777777" w:rsidR="0069681E" w:rsidRPr="0069681E" w:rsidRDefault="0069681E" w:rsidP="00E615AB">
      <w:pPr>
        <w:pStyle w:val="3BulletsArial11"/>
        <w:rPr>
          <w:rStyle w:val="ptext-25"/>
          <w:color w:val="000000" w:themeColor="text1"/>
        </w:rPr>
      </w:pPr>
      <w:r>
        <w:rPr>
          <w:rStyle w:val="ptext-25"/>
          <w:color w:val="000000" w:themeColor="text1"/>
          <w:szCs w:val="22"/>
        </w:rPr>
        <w:t>The signature of an acquiring entity official.</w:t>
      </w:r>
    </w:p>
    <w:p w14:paraId="74549848" w14:textId="136184F0" w:rsidR="00CE4BD5" w:rsidRPr="008F18F0" w:rsidRDefault="00CE4BD5" w:rsidP="00E615AB">
      <w:pPr>
        <w:pStyle w:val="3BulletsArial11"/>
        <w:rPr>
          <w:color w:val="000000" w:themeColor="text1"/>
        </w:rPr>
      </w:pPr>
      <w:r w:rsidRPr="008F18F0">
        <w:rPr>
          <w:rStyle w:val="ptext-25"/>
          <w:color w:val="000000" w:themeColor="text1"/>
          <w:szCs w:val="22"/>
        </w:rPr>
        <w:t>A statement of the amount offered as just compensation. In the case of a partial acquisition, the compensation for the real property to be acquired and the compensation for damages, if any, to the remaining real property shall be separately stated.</w:t>
      </w:r>
      <w:r w:rsidRPr="008F18F0">
        <w:rPr>
          <w:color w:val="000000" w:themeColor="text1"/>
        </w:rPr>
        <w:t xml:space="preserve"> </w:t>
      </w:r>
    </w:p>
    <w:p w14:paraId="6C62E5A9" w14:textId="4B904851" w:rsidR="00CE4BD5" w:rsidRPr="008F18F0" w:rsidRDefault="00CE4BD5" w:rsidP="00E615AB">
      <w:pPr>
        <w:pStyle w:val="3BulletsArial11"/>
        <w:rPr>
          <w:color w:val="000000" w:themeColor="text1"/>
        </w:rPr>
      </w:pPr>
      <w:bookmarkStart w:id="36" w:name="e_2"/>
      <w:bookmarkEnd w:id="36"/>
      <w:r w:rsidRPr="008F18F0">
        <w:rPr>
          <w:rStyle w:val="ptext-25"/>
          <w:color w:val="000000" w:themeColor="text1"/>
          <w:szCs w:val="22"/>
        </w:rPr>
        <w:t>A description and location identification of the real property and the interest in the real property to be acquired.</w:t>
      </w:r>
      <w:r w:rsidRPr="008F18F0">
        <w:rPr>
          <w:color w:val="000000" w:themeColor="text1"/>
        </w:rPr>
        <w:t xml:space="preserve"> </w:t>
      </w:r>
    </w:p>
    <w:p w14:paraId="291166A1" w14:textId="34752F5E" w:rsidR="000E491A" w:rsidRPr="008F18F0" w:rsidRDefault="00CE4BD5" w:rsidP="00E615AB">
      <w:pPr>
        <w:pStyle w:val="3BulletsArial11"/>
        <w:rPr>
          <w:rStyle w:val="ptext-25"/>
          <w:color w:val="000000" w:themeColor="text1"/>
          <w:szCs w:val="22"/>
        </w:rPr>
      </w:pPr>
      <w:bookmarkStart w:id="37" w:name="e_3"/>
      <w:bookmarkEnd w:id="37"/>
      <w:r w:rsidRPr="008F18F0">
        <w:rPr>
          <w:rStyle w:val="ptext-25"/>
          <w:color w:val="000000" w:themeColor="text1"/>
          <w:szCs w:val="22"/>
        </w:rPr>
        <w:t>An identification of the buildings, structures, and other improvements (including removable building equipment and trade fixtures) which are included as part of the offer of just compensation.</w:t>
      </w:r>
    </w:p>
    <w:p w14:paraId="1B9AE710" w14:textId="66889675" w:rsidR="000E491A" w:rsidRPr="008F18F0" w:rsidRDefault="00CE4BD5" w:rsidP="00E615AB">
      <w:pPr>
        <w:pStyle w:val="3BulletsArial11"/>
        <w:numPr>
          <w:ilvl w:val="0"/>
          <w:numId w:val="0"/>
        </w:numPr>
        <w:ind w:left="720"/>
        <w:rPr>
          <w:rStyle w:val="ptext-25"/>
          <w:color w:val="000000" w:themeColor="text1"/>
          <w:szCs w:val="22"/>
        </w:rPr>
      </w:pPr>
      <w:r w:rsidRPr="008F18F0">
        <w:rPr>
          <w:rStyle w:val="ptext-25"/>
          <w:color w:val="000000" w:themeColor="text1"/>
          <w:szCs w:val="22"/>
        </w:rPr>
        <w:t xml:space="preserve">See 49 CFR </w:t>
      </w:r>
      <w:r w:rsidR="00FB6B5C">
        <w:rPr>
          <w:rStyle w:val="ptext-25"/>
          <w:color w:val="000000" w:themeColor="text1"/>
          <w:szCs w:val="22"/>
        </w:rPr>
        <w:t>§</w:t>
      </w:r>
      <w:r w:rsidR="00541B4C">
        <w:rPr>
          <w:rStyle w:val="ptext-25"/>
          <w:color w:val="000000" w:themeColor="text1"/>
          <w:szCs w:val="22"/>
        </w:rPr>
        <w:t xml:space="preserve"> </w:t>
      </w:r>
      <w:r w:rsidRPr="008F18F0">
        <w:rPr>
          <w:rStyle w:val="ptext-25"/>
          <w:color w:val="000000" w:themeColor="text1"/>
          <w:szCs w:val="22"/>
        </w:rPr>
        <w:t>24.102</w:t>
      </w:r>
      <w:r w:rsidR="00FD132C" w:rsidRPr="008F18F0">
        <w:rPr>
          <w:rStyle w:val="ptext-25"/>
          <w:color w:val="000000" w:themeColor="text1"/>
          <w:szCs w:val="22"/>
        </w:rPr>
        <w:t>.</w:t>
      </w:r>
    </w:p>
    <w:p w14:paraId="209F099C" w14:textId="77777777" w:rsidR="00360252" w:rsidRPr="0031374B" w:rsidRDefault="00360252" w:rsidP="00360252">
      <w:pPr>
        <w:jc w:val="both"/>
        <w:rPr>
          <w:rFonts w:ascii="Arial" w:hAnsi="Arial" w:cs="Arial"/>
          <w:sz w:val="22"/>
          <w:szCs w:val="22"/>
        </w:rPr>
      </w:pPr>
    </w:p>
    <w:p w14:paraId="10407360" w14:textId="2A5170EE" w:rsidR="0051131A" w:rsidRPr="00FD132C" w:rsidRDefault="00B910B0" w:rsidP="00FD132C">
      <w:pPr>
        <w:pStyle w:val="2CDGBbodybold"/>
      </w:pPr>
      <w:r w:rsidRPr="00FD132C">
        <w:t>Step 6</w:t>
      </w:r>
      <w:r w:rsidR="00CB6B38">
        <w:t xml:space="preserve">. </w:t>
      </w:r>
      <w:r w:rsidR="0051131A" w:rsidRPr="00FD132C">
        <w:t>Complete Environmental Review</w:t>
      </w:r>
    </w:p>
    <w:p w14:paraId="14B3F9FD" w14:textId="21010117" w:rsidR="0009358F" w:rsidRPr="00FD132C" w:rsidRDefault="0051131A" w:rsidP="006E6F8A">
      <w:pPr>
        <w:pStyle w:val="1CDGBbodyArial11"/>
        <w:ind w:left="720"/>
      </w:pPr>
      <w:r w:rsidRPr="00FD132C">
        <w:t>In accordance with U.S. Department of Housing and Urban Development (HUD) regulations at 24 CFR §</w:t>
      </w:r>
      <w:r w:rsidR="00541B4C">
        <w:t xml:space="preserve"> </w:t>
      </w:r>
      <w:r w:rsidRPr="00FD132C">
        <w:t>58.22, a Grant Recipient may not execute an agreement for the sale, lease, or donation of real property before an environmental review has been completed and rele</w:t>
      </w:r>
      <w:r w:rsidR="00EB0525" w:rsidRPr="00FD132C">
        <w:t xml:space="preserve">ase of funds authorized by TDA. </w:t>
      </w:r>
      <w:r w:rsidRPr="00FD132C">
        <w:t xml:space="preserve">See </w:t>
      </w:r>
      <w:r w:rsidRPr="002C46D3">
        <w:rPr>
          <w:i/>
          <w:iCs/>
        </w:rPr>
        <w:t>Chapter 3</w:t>
      </w:r>
      <w:r w:rsidR="00FD132C" w:rsidRPr="002C46D3">
        <w:rPr>
          <w:i/>
          <w:iCs/>
        </w:rPr>
        <w:t>.</w:t>
      </w:r>
    </w:p>
    <w:p w14:paraId="1FCA5F72" w14:textId="77777777" w:rsidR="004E0A4A" w:rsidRPr="0031374B" w:rsidRDefault="004E0A4A" w:rsidP="0068056E">
      <w:pPr>
        <w:jc w:val="both"/>
        <w:rPr>
          <w:rFonts w:ascii="Arial" w:hAnsi="Arial" w:cs="Arial"/>
          <w:sz w:val="22"/>
          <w:szCs w:val="22"/>
        </w:rPr>
      </w:pPr>
    </w:p>
    <w:p w14:paraId="31BC5050" w14:textId="471BD248" w:rsidR="0068056E" w:rsidRPr="0031374B" w:rsidRDefault="0051131A" w:rsidP="00FD132C">
      <w:pPr>
        <w:pStyle w:val="2CDGBbodybold"/>
      </w:pPr>
      <w:r w:rsidRPr="0031374B">
        <w:t>Step</w:t>
      </w:r>
      <w:r w:rsidR="00B910B0" w:rsidRPr="0031374B">
        <w:t xml:space="preserve"> 7</w:t>
      </w:r>
      <w:r w:rsidR="00CB6B38">
        <w:t xml:space="preserve">. </w:t>
      </w:r>
      <w:r w:rsidR="0068056E" w:rsidRPr="0031374B">
        <w:t>Determine Price</w:t>
      </w:r>
    </w:p>
    <w:p w14:paraId="2061D3DF" w14:textId="77777777" w:rsidR="0068056E" w:rsidRPr="00FD132C" w:rsidRDefault="0068056E" w:rsidP="00FD132C">
      <w:pPr>
        <w:pStyle w:val="1CDGBbodyArial11"/>
        <w:ind w:left="720"/>
      </w:pPr>
      <w:r w:rsidRPr="00FD132C">
        <w:t>The owner may choose to donate the property or may accept the just compensation amount</w:t>
      </w:r>
      <w:r w:rsidR="005F1088" w:rsidRPr="00FD132C">
        <w:t xml:space="preserve">, in which case the parties may proceed with </w:t>
      </w:r>
      <w:r w:rsidR="004568DC" w:rsidRPr="00FD132C">
        <w:t xml:space="preserve">the </w:t>
      </w:r>
      <w:r w:rsidR="005F1088" w:rsidRPr="00FD132C">
        <w:t>execution of appropriate donation or sales documents</w:t>
      </w:r>
      <w:r w:rsidR="004568DC" w:rsidRPr="00FD132C">
        <w:t xml:space="preserve"> in Step 8</w:t>
      </w:r>
      <w:r w:rsidR="000E5DD6" w:rsidRPr="00FD132C">
        <w:t>.</w:t>
      </w:r>
    </w:p>
    <w:p w14:paraId="6409DE70" w14:textId="77777777" w:rsidR="0068056E" w:rsidRPr="00FD132C" w:rsidRDefault="0068056E" w:rsidP="00FD132C">
      <w:pPr>
        <w:pStyle w:val="1CDGBbodyArial11"/>
        <w:ind w:left="720"/>
      </w:pPr>
    </w:p>
    <w:p w14:paraId="69A75304" w14:textId="07C9754E" w:rsidR="000E5DD6" w:rsidRPr="00FD132C" w:rsidRDefault="00670FD2" w:rsidP="00FD132C">
      <w:pPr>
        <w:pStyle w:val="1CDGBbodyArial11"/>
        <w:ind w:left="720"/>
      </w:pPr>
      <w:r w:rsidRPr="00FD132C">
        <w:lastRenderedPageBreak/>
        <w:t>The owner may also decline the offer of just compensation and negotiate a different price.</w:t>
      </w:r>
      <w:r w:rsidR="0009358F">
        <w:t xml:space="preserve"> </w:t>
      </w:r>
      <w:r w:rsidRPr="00FD132C">
        <w:t xml:space="preserve">The owner must be given reasonable opportunity to present material and information which the owner believes is relevant to determining the value of the property, and to suggest modifications in the proposed terms and conditions of the purchase. </w:t>
      </w:r>
    </w:p>
    <w:p w14:paraId="5328A29C" w14:textId="77777777" w:rsidR="000E5DD6" w:rsidRPr="00FD132C" w:rsidRDefault="000E5DD6" w:rsidP="00FD132C">
      <w:pPr>
        <w:pStyle w:val="1CDGBbodyArial11"/>
        <w:ind w:left="720"/>
      </w:pPr>
    </w:p>
    <w:p w14:paraId="58F31290" w14:textId="15FA8E0C" w:rsidR="00670FD2" w:rsidRPr="00FD132C" w:rsidRDefault="00670FD2" w:rsidP="00FD132C">
      <w:pPr>
        <w:pStyle w:val="1CDGBbodyArial11"/>
        <w:ind w:left="720"/>
      </w:pPr>
      <w:r w:rsidRPr="00FD132C">
        <w:t xml:space="preserve">The purchase price may differ or exceed the amount offered as </w:t>
      </w:r>
      <w:r w:rsidR="00E22682" w:rsidRPr="00FD132C">
        <w:t>j</w:t>
      </w:r>
      <w:r w:rsidRPr="00FD132C">
        <w:t xml:space="preserve">ust </w:t>
      </w:r>
      <w:r w:rsidR="00E22682" w:rsidRPr="00FD132C">
        <w:t>c</w:t>
      </w:r>
      <w:r w:rsidRPr="00FD132C">
        <w:t xml:space="preserve">ompensation when reasonable efforts to negotiate an agreement have failed and an acquiring entity official approves such settlement as reasonable, prudent, and in </w:t>
      </w:r>
      <w:r w:rsidR="005156F5" w:rsidRPr="00FD132C">
        <w:t xml:space="preserve">the </w:t>
      </w:r>
      <w:r w:rsidRPr="00FD132C">
        <w:t>public interest.</w:t>
      </w:r>
      <w:r w:rsidR="00CE4BD5" w:rsidRPr="00FD132C">
        <w:t xml:space="preserve"> </w:t>
      </w:r>
    </w:p>
    <w:p w14:paraId="001BFAA1" w14:textId="77777777" w:rsidR="006D5491" w:rsidRPr="00FD132C" w:rsidRDefault="006D5491" w:rsidP="00FD132C">
      <w:pPr>
        <w:pStyle w:val="1CDGBbodyArial11"/>
        <w:ind w:left="720"/>
      </w:pPr>
    </w:p>
    <w:p w14:paraId="312BD4E4" w14:textId="2B0A4537" w:rsidR="002D63DD" w:rsidRPr="00E615AB" w:rsidRDefault="002D63DD" w:rsidP="00E615AB">
      <w:pPr>
        <w:pStyle w:val="1CDGBbodyArial11"/>
        <w:ind w:left="720"/>
      </w:pPr>
      <w:r w:rsidRPr="00FD132C">
        <w:t xml:space="preserve">If negotiations are unsuccessful and </w:t>
      </w:r>
      <w:r w:rsidR="0069681E">
        <w:t xml:space="preserve">TDA has approved </w:t>
      </w:r>
      <w:r w:rsidRPr="00FD132C">
        <w:t>the use of eminent domain, the acquiring</w:t>
      </w:r>
      <w:r w:rsidR="00006DC3">
        <w:t xml:space="preserve"> </w:t>
      </w:r>
      <w:r w:rsidR="00390106">
        <w:t xml:space="preserve">entity </w:t>
      </w:r>
      <w:r w:rsidRPr="00FD132C">
        <w:t>must co</w:t>
      </w:r>
      <w:r w:rsidR="00B344ED" w:rsidRPr="00FD132C">
        <w:t>mplete all required procedures.</w:t>
      </w:r>
      <w:r w:rsidRPr="00FD132C">
        <w:t xml:space="preserve"> Please refer to your local attorney for specific guidance.</w:t>
      </w:r>
    </w:p>
    <w:p w14:paraId="074869BE" w14:textId="77777777" w:rsidR="00FD132C" w:rsidRPr="0031374B" w:rsidRDefault="00FD132C" w:rsidP="00360252">
      <w:pPr>
        <w:jc w:val="both"/>
        <w:rPr>
          <w:rFonts w:ascii="Arial" w:hAnsi="Arial" w:cs="Arial"/>
          <w:sz w:val="22"/>
          <w:szCs w:val="22"/>
        </w:rPr>
      </w:pPr>
    </w:p>
    <w:p w14:paraId="7992F170" w14:textId="645F23CD" w:rsidR="0068056E" w:rsidRPr="0031374B" w:rsidRDefault="0068056E" w:rsidP="00FD132C">
      <w:pPr>
        <w:pStyle w:val="2CDGBbodybold"/>
      </w:pPr>
      <w:r w:rsidRPr="0031374B">
        <w:t xml:space="preserve">Step </w:t>
      </w:r>
      <w:r w:rsidR="00B910B0" w:rsidRPr="0031374B">
        <w:t>8</w:t>
      </w:r>
      <w:r w:rsidR="00CB6B38">
        <w:t xml:space="preserve">. </w:t>
      </w:r>
      <w:r w:rsidRPr="0031374B">
        <w:t>Execute Agreement</w:t>
      </w:r>
    </w:p>
    <w:p w14:paraId="154541E3" w14:textId="2FDEE678" w:rsidR="008264A6" w:rsidRDefault="0068056E" w:rsidP="00FD132C">
      <w:pPr>
        <w:pStyle w:val="1CDGBbodyArial11"/>
        <w:ind w:left="720"/>
      </w:pPr>
      <w:r w:rsidRPr="0031374B">
        <w:t xml:space="preserve">The Grant Recipient and the property owner must execute a sales or donation agreement. </w:t>
      </w:r>
      <w:r w:rsidR="00F548F7">
        <w:rPr>
          <w:szCs w:val="22"/>
        </w:rPr>
        <w:t>TDA requires the deed to be recorded in order to consider the acquisition complete.</w:t>
      </w:r>
    </w:p>
    <w:p w14:paraId="596F5260" w14:textId="77777777" w:rsidR="00FD132C" w:rsidRPr="0031374B" w:rsidRDefault="00FD132C" w:rsidP="00FD132C">
      <w:pPr>
        <w:pStyle w:val="1CDGBbodyArial11"/>
        <w:ind w:left="720"/>
      </w:pPr>
    </w:p>
    <w:p w14:paraId="1CFD6008" w14:textId="75E9BD75" w:rsidR="0068056E" w:rsidRPr="0031374B" w:rsidRDefault="0068056E" w:rsidP="00FD132C">
      <w:pPr>
        <w:pStyle w:val="2CDGBbodybold"/>
      </w:pPr>
      <w:r w:rsidRPr="0031374B">
        <w:t xml:space="preserve">Step </w:t>
      </w:r>
      <w:r w:rsidR="00A200D3" w:rsidRPr="0031374B">
        <w:t>9</w:t>
      </w:r>
      <w:r w:rsidR="00CB6B38">
        <w:t xml:space="preserve">. </w:t>
      </w:r>
      <w:r w:rsidRPr="0031374B">
        <w:t>Report Acquisition Parcel Information</w:t>
      </w:r>
    </w:p>
    <w:p w14:paraId="00BA114F" w14:textId="00ECCCE9" w:rsidR="006A740F" w:rsidRPr="0031374B" w:rsidRDefault="006A740F" w:rsidP="006A740F">
      <w:pPr>
        <w:pStyle w:val="1CDGBbodyArial11"/>
        <w:ind w:left="720"/>
        <w:rPr>
          <w:szCs w:val="22"/>
        </w:rPr>
      </w:pPr>
      <w:r w:rsidRPr="0031374B">
        <w:rPr>
          <w:szCs w:val="22"/>
        </w:rPr>
        <w:t xml:space="preserve">The Grant Recipient must </w:t>
      </w:r>
      <w:r>
        <w:rPr>
          <w:szCs w:val="22"/>
        </w:rPr>
        <w:t xml:space="preserve">complete an Acquired Parcel </w:t>
      </w:r>
      <w:r w:rsidR="002C46D3">
        <w:rPr>
          <w:szCs w:val="22"/>
        </w:rPr>
        <w:t>page</w:t>
      </w:r>
      <w:r>
        <w:rPr>
          <w:szCs w:val="22"/>
        </w:rPr>
        <w:t xml:space="preserve"> in the TDA</w:t>
      </w:r>
      <w:r w:rsidR="00C1106A">
        <w:rPr>
          <w:szCs w:val="22"/>
        </w:rPr>
        <w:t>-</w:t>
      </w:r>
      <w:r>
        <w:rPr>
          <w:szCs w:val="22"/>
        </w:rPr>
        <w:t>GO Acquisition Performance Report</w:t>
      </w:r>
      <w:r w:rsidRPr="002D5E5E">
        <w:rPr>
          <w:b/>
          <w:bCs/>
          <w:szCs w:val="22"/>
        </w:rPr>
        <w:t xml:space="preserve"> </w:t>
      </w:r>
      <w:r w:rsidRPr="0031374B">
        <w:rPr>
          <w:szCs w:val="22"/>
        </w:rPr>
        <w:t>for each parcel.</w:t>
      </w:r>
    </w:p>
    <w:p w14:paraId="3BF02110" w14:textId="5EB22BFD" w:rsidR="00712D35" w:rsidRDefault="00712D35" w:rsidP="00452632">
      <w:pPr>
        <w:jc w:val="both"/>
        <w:rPr>
          <w:rFonts w:ascii="Arial" w:hAnsi="Arial" w:cs="Arial"/>
          <w:b/>
          <w:sz w:val="20"/>
        </w:rPr>
      </w:pPr>
    </w:p>
    <w:p w14:paraId="744E734E" w14:textId="77777777" w:rsidR="003D516E" w:rsidRPr="00ED1040" w:rsidRDefault="003D516E" w:rsidP="00452632">
      <w:pPr>
        <w:jc w:val="both"/>
        <w:rPr>
          <w:rFonts w:ascii="Arial" w:hAnsi="Arial" w:cs="Arial"/>
          <w:b/>
          <w:sz w:val="20"/>
        </w:rPr>
      </w:pPr>
    </w:p>
    <w:p w14:paraId="36321582" w14:textId="77777777" w:rsidR="0074179E" w:rsidRPr="00A7292B" w:rsidRDefault="0074179E" w:rsidP="00A22148">
      <w:pPr>
        <w:rPr>
          <w:rFonts w:ascii="Arial" w:hAnsi="Arial" w:cs="Arial"/>
          <w:sz w:val="18"/>
        </w:rPr>
      </w:pPr>
    </w:p>
    <w:p w14:paraId="3A6FF6D1" w14:textId="1F2E0929" w:rsidR="002912E3" w:rsidRPr="0074179E" w:rsidRDefault="00AC785F" w:rsidP="00DA50F2">
      <w:pPr>
        <w:pStyle w:val="Heading1"/>
      </w:pPr>
      <w:bookmarkStart w:id="38" w:name="_Toc58332015"/>
      <w:bookmarkStart w:id="39" w:name="_Toc60994494"/>
      <w:bookmarkStart w:id="40" w:name="_Toc97212122"/>
      <w:r w:rsidRPr="0074179E">
        <w:t>6.</w:t>
      </w:r>
      <w:r w:rsidR="00006DC3">
        <w:t xml:space="preserve">4 </w:t>
      </w:r>
      <w:r w:rsidR="00097A1C" w:rsidRPr="0074179E">
        <w:t>References</w:t>
      </w:r>
      <w:r w:rsidR="00A4377A" w:rsidRPr="0074179E">
        <w:t xml:space="preserve"> and</w:t>
      </w:r>
      <w:r w:rsidRPr="0074179E">
        <w:t xml:space="preserve"> </w:t>
      </w:r>
      <w:r w:rsidR="00794E88" w:rsidRPr="0074179E">
        <w:t>Guidance</w:t>
      </w:r>
      <w:bookmarkEnd w:id="38"/>
      <w:bookmarkEnd w:id="39"/>
      <w:bookmarkEnd w:id="40"/>
    </w:p>
    <w:p w14:paraId="215C63AE" w14:textId="77777777" w:rsidR="006E79C9" w:rsidRDefault="006E79C9" w:rsidP="006D3790">
      <w:pPr>
        <w:pStyle w:val="1CDGBbodyArial11"/>
      </w:pPr>
    </w:p>
    <w:p w14:paraId="1AD67021" w14:textId="584D1CF2" w:rsidR="00277B4D" w:rsidRDefault="00724CE7" w:rsidP="006D3790">
      <w:pPr>
        <w:pStyle w:val="1CDGBbodyArial11"/>
      </w:pPr>
      <w:r>
        <w:t>Federal g</w:t>
      </w:r>
      <w:r w:rsidR="0024443A" w:rsidRPr="008B0DF1">
        <w:t xml:space="preserve">uidance for procuring appraisals may be found </w:t>
      </w:r>
      <w:r>
        <w:t xml:space="preserve">in </w:t>
      </w:r>
      <w:r w:rsidRPr="00A92C63">
        <w:t>HUD Handbook 1378</w:t>
      </w:r>
      <w:r w:rsidRPr="00A92C63">
        <w:rPr>
          <w:b/>
          <w:bCs/>
          <w:color w:val="17365D" w:themeColor="text2" w:themeShade="BF"/>
          <w:szCs w:val="22"/>
        </w:rPr>
        <w:t xml:space="preserve"> </w:t>
      </w:r>
      <w:hyperlink r:id="rId14" w:history="1">
        <w:r w:rsidRPr="00A92C63">
          <w:rPr>
            <w:rStyle w:val="Hyperlink"/>
            <w:b/>
            <w:bCs/>
            <w:color w:val="17365D" w:themeColor="text2" w:themeShade="BF"/>
            <w:szCs w:val="22"/>
            <w:u w:val="none"/>
          </w:rPr>
          <w:t>Real Estate Acquisition and Relocation Policy and Guidance</w:t>
        </w:r>
      </w:hyperlink>
      <w:r>
        <w:t xml:space="preserve"> on </w:t>
      </w:r>
      <w:r w:rsidR="0024443A" w:rsidRPr="008B0DF1">
        <w:t>the HUD website</w:t>
      </w:r>
      <w:r w:rsidR="00277B4D">
        <w:t xml:space="preserve">, </w:t>
      </w:r>
      <w:r w:rsidR="00277B4D">
        <w:rPr>
          <w:color w:val="000000"/>
          <w:szCs w:val="22"/>
        </w:rPr>
        <w:t>which includes</w:t>
      </w:r>
      <w:r>
        <w:rPr>
          <w:color w:val="000000"/>
          <w:szCs w:val="22"/>
        </w:rPr>
        <w:t xml:space="preserve"> guidance and sample language for require</w:t>
      </w:r>
      <w:r w:rsidR="008C0097">
        <w:rPr>
          <w:color w:val="000000"/>
          <w:szCs w:val="22"/>
        </w:rPr>
        <w:t>d</w:t>
      </w:r>
      <w:r>
        <w:rPr>
          <w:color w:val="000000"/>
          <w:szCs w:val="22"/>
        </w:rPr>
        <w:t xml:space="preserve"> notices:</w:t>
      </w:r>
    </w:p>
    <w:p w14:paraId="2F987409" w14:textId="23163049" w:rsidR="00724CE7" w:rsidRPr="002C46D3" w:rsidRDefault="00311981" w:rsidP="002C0E4F">
      <w:pPr>
        <w:pStyle w:val="3BulletsArial11"/>
        <w:ind w:left="720"/>
        <w:rPr>
          <w:i/>
          <w:iCs/>
        </w:rPr>
      </w:pPr>
      <w:r w:rsidRPr="002C46D3">
        <w:rPr>
          <w:i/>
          <w:iCs/>
        </w:rPr>
        <w:t>Chapter 6</w:t>
      </w:r>
      <w:r w:rsidR="00CB6B38" w:rsidRPr="002C46D3">
        <w:rPr>
          <w:rStyle w:val="Hyperlink"/>
          <w:i/>
          <w:iCs/>
          <w:color w:val="auto"/>
          <w:u w:val="none"/>
        </w:rPr>
        <w:t>,</w:t>
      </w:r>
      <w:r w:rsidR="00277B4D" w:rsidRPr="002C46D3">
        <w:rPr>
          <w:rStyle w:val="Hyperlink"/>
          <w:i/>
          <w:iCs/>
          <w:color w:val="auto"/>
          <w:u w:val="none"/>
        </w:rPr>
        <w:t xml:space="preserve"> Recordkeeping and Reports</w:t>
      </w:r>
      <w:r w:rsidR="00277B4D" w:rsidRPr="002C46D3">
        <w:rPr>
          <w:i/>
          <w:iCs/>
        </w:rPr>
        <w:t xml:space="preserve"> to </w:t>
      </w:r>
      <w:r w:rsidR="006D3790" w:rsidRPr="002C46D3">
        <w:rPr>
          <w:i/>
          <w:iCs/>
        </w:rPr>
        <w:t>G</w:t>
      </w:r>
      <w:r w:rsidR="00277B4D" w:rsidRPr="002C46D3">
        <w:rPr>
          <w:i/>
          <w:iCs/>
        </w:rPr>
        <w:t xml:space="preserve">uide </w:t>
      </w:r>
      <w:r w:rsidR="006D3790" w:rsidRPr="002C46D3">
        <w:rPr>
          <w:i/>
          <w:iCs/>
        </w:rPr>
        <w:t>L</w:t>
      </w:r>
      <w:r w:rsidR="00277B4D" w:rsidRPr="002C46D3">
        <w:rPr>
          <w:i/>
          <w:iCs/>
        </w:rPr>
        <w:t xml:space="preserve">ocalities in the Acquisition </w:t>
      </w:r>
      <w:r w:rsidR="006D3790" w:rsidRPr="002C46D3">
        <w:rPr>
          <w:i/>
          <w:iCs/>
        </w:rPr>
        <w:t>P</w:t>
      </w:r>
      <w:r w:rsidR="00277B4D" w:rsidRPr="002C46D3">
        <w:rPr>
          <w:i/>
          <w:iCs/>
        </w:rPr>
        <w:t>rocess</w:t>
      </w:r>
      <w:r w:rsidR="006D3790" w:rsidRPr="002C46D3">
        <w:rPr>
          <w:i/>
          <w:iCs/>
        </w:rPr>
        <w:t>.</w:t>
      </w:r>
    </w:p>
    <w:p w14:paraId="06A85324" w14:textId="1618CDBE" w:rsidR="00724CE7" w:rsidRPr="002C0E4F" w:rsidRDefault="00724CE7" w:rsidP="002C0E4F">
      <w:pPr>
        <w:pStyle w:val="3BulletsArial11"/>
        <w:ind w:left="720"/>
      </w:pPr>
      <w:r w:rsidRPr="002C0E4F">
        <w:t>Appendix 19 Preparing an Appraisal Scope of Work</w:t>
      </w:r>
      <w:r w:rsidR="006D3790" w:rsidRPr="002C0E4F">
        <w:t>.</w:t>
      </w:r>
    </w:p>
    <w:p w14:paraId="028A45B4" w14:textId="77777777" w:rsidR="00724CE7" w:rsidRPr="002C0E4F" w:rsidRDefault="00724CE7" w:rsidP="002C0E4F">
      <w:pPr>
        <w:pStyle w:val="3BulletsArial11"/>
        <w:ind w:left="720"/>
      </w:pPr>
      <w:r w:rsidRPr="002C0E4F">
        <w:t xml:space="preserve">Appendix 20 </w:t>
      </w:r>
      <w:r w:rsidR="00311981" w:rsidRPr="002C0E4F">
        <w:t>Agreement for Appraisal Services</w:t>
      </w:r>
      <w:r w:rsidR="00B344ED" w:rsidRPr="002C0E4F">
        <w:t>.</w:t>
      </w:r>
    </w:p>
    <w:p w14:paraId="0DA0B1A8" w14:textId="77777777" w:rsidR="00277B4D" w:rsidRPr="002C0E4F" w:rsidRDefault="00277B4D" w:rsidP="002C0E4F">
      <w:pPr>
        <w:pStyle w:val="3BulletsArial11"/>
        <w:ind w:left="720"/>
      </w:pPr>
      <w:r w:rsidRPr="002C0E4F">
        <w:t>Appendix 31 Informational Notice VOLUNTARY ACQUISITION for Agencies WITHOUT Eminent Domain Authority.</w:t>
      </w:r>
    </w:p>
    <w:p w14:paraId="68CC3467" w14:textId="77777777" w:rsidR="00277B4D" w:rsidRPr="002C0E4F" w:rsidRDefault="00724CE7" w:rsidP="002C0E4F">
      <w:pPr>
        <w:pStyle w:val="3BulletsArial11"/>
        <w:ind w:left="720"/>
      </w:pPr>
      <w:r w:rsidRPr="002C0E4F">
        <w:t xml:space="preserve">Appendix 32 </w:t>
      </w:r>
      <w:r w:rsidR="00277B4D" w:rsidRPr="002C0E4F">
        <w:t xml:space="preserve">Informational Notice VOLUNTARY ACQUISITION for Agencies WITH Eminent Domain Authority, where it will be REVOKED. </w:t>
      </w:r>
    </w:p>
    <w:p w14:paraId="7D033100" w14:textId="77777777" w:rsidR="00277B4D" w:rsidRPr="002C0E4F" w:rsidRDefault="00724CE7" w:rsidP="002C0E4F">
      <w:pPr>
        <w:pStyle w:val="3BulletsArial11"/>
        <w:ind w:left="720"/>
      </w:pPr>
      <w:r w:rsidRPr="002C0E4F">
        <w:t xml:space="preserve">Appendix 30 </w:t>
      </w:r>
      <w:r w:rsidR="00277B4D" w:rsidRPr="002C0E4F">
        <w:t>Notice of Interest INVOLUNTARY ACQUISITION for Acquisition where Eminent Domain Authority IS RETAINED.</w:t>
      </w:r>
    </w:p>
    <w:p w14:paraId="7E7BC82E" w14:textId="77777777" w:rsidR="006D5491" w:rsidRPr="00202DD2" w:rsidRDefault="006D5491" w:rsidP="00617BA7">
      <w:pPr>
        <w:jc w:val="both"/>
        <w:rPr>
          <w:rFonts w:ascii="Arial" w:hAnsi="Arial" w:cs="Arial"/>
          <w:sz w:val="18"/>
        </w:rPr>
      </w:pPr>
    </w:p>
    <w:p w14:paraId="6DBB7E3A" w14:textId="77777777" w:rsidR="006D5491" w:rsidRPr="008B0DF1" w:rsidRDefault="00097A1C" w:rsidP="006D3790">
      <w:pPr>
        <w:pStyle w:val="1CDGBbodyArial11"/>
      </w:pPr>
      <w:r>
        <w:t xml:space="preserve">The following documents are </w:t>
      </w:r>
      <w:r w:rsidR="00EE714B">
        <w:t xml:space="preserve">included in this chapter and </w:t>
      </w:r>
      <w:r>
        <w:t>available on the TDA website</w:t>
      </w:r>
      <w:r w:rsidR="006D5491" w:rsidRPr="008B0DF1">
        <w:t>:</w:t>
      </w:r>
    </w:p>
    <w:p w14:paraId="4CE6581A" w14:textId="1EA2CEF8" w:rsidR="00097A1C" w:rsidRPr="006D3790" w:rsidRDefault="00097A1C" w:rsidP="00986A73">
      <w:pPr>
        <w:pStyle w:val="3BulletsArial11"/>
        <w:ind w:left="720"/>
      </w:pPr>
      <w:r w:rsidRPr="006D3790">
        <w:t xml:space="preserve">State of Texas </w:t>
      </w:r>
      <w:r w:rsidR="00A92C63">
        <w:t>p</w:t>
      </w:r>
      <w:r w:rsidRPr="006D3790">
        <w:t>ublication</w:t>
      </w:r>
      <w:r w:rsidR="00A92C63" w:rsidRPr="002054AB">
        <w:rPr>
          <w:i/>
          <w:iCs/>
        </w:rPr>
        <w:t xml:space="preserve">, </w:t>
      </w:r>
      <w:r w:rsidRPr="002054AB">
        <w:rPr>
          <w:i/>
          <w:iCs/>
        </w:rPr>
        <w:t>The Texas Landowners Bill of Rights</w:t>
      </w:r>
      <w:r w:rsidR="00A92C63" w:rsidRPr="002054AB">
        <w:rPr>
          <w:i/>
          <w:iCs/>
        </w:rPr>
        <w:t>.</w:t>
      </w:r>
    </w:p>
    <w:p w14:paraId="3BCEBFFA" w14:textId="111CA70B" w:rsidR="00EE714B" w:rsidRPr="006D3790" w:rsidRDefault="00D33431" w:rsidP="00986A73">
      <w:pPr>
        <w:pStyle w:val="3BulletsArial11"/>
        <w:ind w:left="720"/>
      </w:pPr>
      <w:r w:rsidRPr="006D3790">
        <w:t>HUD publication</w:t>
      </w:r>
      <w:r w:rsidR="002054AB">
        <w:t>,</w:t>
      </w:r>
      <w:r w:rsidR="00390106">
        <w:t xml:space="preserve"> </w:t>
      </w:r>
      <w:proofErr w:type="gramStart"/>
      <w:r w:rsidR="002244F5" w:rsidRPr="0009358F">
        <w:rPr>
          <w:i/>
          <w:iCs/>
        </w:rPr>
        <w:t>When</w:t>
      </w:r>
      <w:proofErr w:type="gramEnd"/>
      <w:r w:rsidR="002244F5" w:rsidRPr="0009358F">
        <w:rPr>
          <w:i/>
          <w:iCs/>
        </w:rPr>
        <w:t xml:space="preserve"> a Public </w:t>
      </w:r>
      <w:r w:rsidRPr="0009358F">
        <w:rPr>
          <w:i/>
          <w:iCs/>
        </w:rPr>
        <w:t>Agency Acquires Your Property</w:t>
      </w:r>
      <w:r w:rsidR="00A92C63">
        <w:t>.</w:t>
      </w:r>
    </w:p>
    <w:sectPr w:rsidR="00EE714B" w:rsidRPr="006D3790" w:rsidSect="00A7292B">
      <w:footerReference w:type="default" r:id="rId15"/>
      <w:pgSz w:w="12240" w:h="15840" w:code="1"/>
      <w:pgMar w:top="1152" w:right="1152" w:bottom="1080"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4A70" w14:textId="77777777" w:rsidR="00B546B0" w:rsidRDefault="00B546B0" w:rsidP="0001221B">
      <w:r>
        <w:separator/>
      </w:r>
    </w:p>
  </w:endnote>
  <w:endnote w:type="continuationSeparator" w:id="0">
    <w:p w14:paraId="23918C80" w14:textId="77777777" w:rsidR="00B546B0" w:rsidRDefault="00B546B0" w:rsidP="0001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5924" w14:textId="77777777" w:rsidR="003027F6" w:rsidRDefault="003027F6" w:rsidP="00AE5EEC">
    <w:pPr>
      <w:pStyle w:val="Footer"/>
      <w:pBdr>
        <w:top w:val="dotted" w:sz="4" w:space="1" w:color="auto"/>
      </w:pBdr>
      <w:tabs>
        <w:tab w:val="clear" w:pos="4680"/>
        <w:tab w:val="clear" w:pos="9360"/>
        <w:tab w:val="left" w:pos="3870"/>
        <w:tab w:val="left" w:pos="4500"/>
        <w:tab w:val="left" w:pos="8100"/>
        <w:tab w:val="right" w:pos="9630"/>
      </w:tabs>
      <w:rPr>
        <w:rFonts w:ascii="Arial" w:hAnsi="Arial" w:cs="Arial"/>
        <w:sz w:val="16"/>
        <w:szCs w:val="16"/>
      </w:rPr>
    </w:pPr>
  </w:p>
  <w:p w14:paraId="598A7D9E" w14:textId="6A0E8314" w:rsidR="003027F6" w:rsidRPr="009A2780" w:rsidRDefault="003027F6" w:rsidP="00AE5EEC">
    <w:pPr>
      <w:pStyle w:val="Footer"/>
      <w:pBdr>
        <w:top w:val="dotted" w:sz="4" w:space="1" w:color="auto"/>
      </w:pBdr>
      <w:tabs>
        <w:tab w:val="clear" w:pos="4680"/>
        <w:tab w:val="clear" w:pos="9360"/>
        <w:tab w:val="left" w:pos="3870"/>
        <w:tab w:val="left" w:pos="4500"/>
        <w:tab w:val="left" w:pos="8100"/>
        <w:tab w:val="right" w:pos="9630"/>
      </w:tabs>
      <w:rPr>
        <w:rFonts w:ascii="Arial" w:hAnsi="Arial" w:cs="Arial"/>
        <w:sz w:val="16"/>
        <w:szCs w:val="16"/>
      </w:rPr>
    </w:pPr>
    <w:r>
      <w:rPr>
        <w:rFonts w:ascii="Arial" w:hAnsi="Arial" w:cs="Arial"/>
        <w:sz w:val="16"/>
        <w:szCs w:val="16"/>
      </w:rPr>
      <w:t>202</w:t>
    </w:r>
    <w:r w:rsidR="00456271">
      <w:rPr>
        <w:rFonts w:ascii="Arial" w:hAnsi="Arial" w:cs="Arial"/>
        <w:sz w:val="16"/>
        <w:szCs w:val="16"/>
      </w:rPr>
      <w:t>2</w:t>
    </w:r>
    <w:r w:rsidRPr="00C5424A">
      <w:rPr>
        <w:rFonts w:ascii="Arial" w:hAnsi="Arial" w:cs="Arial"/>
        <w:sz w:val="16"/>
        <w:szCs w:val="16"/>
      </w:rPr>
      <w:t xml:space="preserve"> TxCDBG </w:t>
    </w:r>
    <w:r w:rsidRPr="009A2780">
      <w:rPr>
        <w:rFonts w:ascii="Arial" w:hAnsi="Arial" w:cs="Arial"/>
        <w:sz w:val="16"/>
        <w:szCs w:val="16"/>
      </w:rPr>
      <w:t xml:space="preserve">Project Implementation Manual </w:t>
    </w:r>
    <w:r>
      <w:rPr>
        <w:rFonts w:ascii="Arial" w:hAnsi="Arial" w:cs="Arial"/>
        <w:sz w:val="16"/>
        <w:szCs w:val="16"/>
      </w:rPr>
      <w:tab/>
      <w:t xml:space="preserve">SECTION A - Chapter 6   Acquisition </w:t>
    </w:r>
    <w:r w:rsidR="005F3266">
      <w:rPr>
        <w:rFonts w:ascii="Arial" w:hAnsi="Arial" w:cs="Arial"/>
        <w:sz w:val="16"/>
        <w:szCs w:val="16"/>
      </w:rPr>
      <w:t xml:space="preserve">and </w:t>
    </w:r>
    <w:r>
      <w:rPr>
        <w:rFonts w:ascii="Arial" w:hAnsi="Arial" w:cs="Arial"/>
        <w:sz w:val="16"/>
        <w:szCs w:val="16"/>
      </w:rPr>
      <w:t>Relocatio</w:t>
    </w:r>
    <w:r w:rsidR="0046187D">
      <w:rPr>
        <w:rFonts w:ascii="Arial" w:hAnsi="Arial" w:cs="Arial"/>
        <w:sz w:val="16"/>
        <w:szCs w:val="16"/>
      </w:rPr>
      <w:t xml:space="preserve">n      </w:t>
    </w:r>
    <w:r>
      <w:rPr>
        <w:rFonts w:ascii="Arial" w:hAnsi="Arial" w:cs="Arial"/>
        <w:sz w:val="16"/>
        <w:szCs w:val="16"/>
      </w:rPr>
      <w:t xml:space="preserve">  </w:t>
    </w:r>
    <w:r w:rsidR="00456271">
      <w:rPr>
        <w:rFonts w:ascii="Arial" w:hAnsi="Arial" w:cs="Arial"/>
        <w:sz w:val="16"/>
        <w:szCs w:val="16"/>
      </w:rPr>
      <w:t>3.1</w:t>
    </w:r>
    <w:r w:rsidR="004A3FEB">
      <w:rPr>
        <w:rFonts w:ascii="Arial" w:hAnsi="Arial" w:cs="Arial"/>
        <w:sz w:val="16"/>
        <w:szCs w:val="16"/>
      </w:rPr>
      <w:t>0</w:t>
    </w:r>
    <w:r w:rsidR="00456271">
      <w:rPr>
        <w:rFonts w:ascii="Arial" w:hAnsi="Arial" w:cs="Arial"/>
        <w:sz w:val="16"/>
        <w:szCs w:val="16"/>
      </w:rPr>
      <w:t>.2022</w:t>
    </w:r>
    <w:r w:rsidR="00EC16E4">
      <w:rPr>
        <w:rFonts w:ascii="Arial" w:hAnsi="Arial" w:cs="Arial"/>
        <w:sz w:val="16"/>
        <w:szCs w:val="16"/>
      </w:rPr>
      <w:tab/>
    </w:r>
    <w:r w:rsidRPr="009A2780">
      <w:rPr>
        <w:rStyle w:val="PageNumber"/>
        <w:rFonts w:ascii="Arial" w:hAnsi="Arial" w:cs="Arial"/>
        <w:sz w:val="16"/>
        <w:szCs w:val="16"/>
      </w:rPr>
      <w:fldChar w:fldCharType="begin"/>
    </w:r>
    <w:r w:rsidRPr="009A2780">
      <w:rPr>
        <w:rStyle w:val="PageNumber"/>
        <w:rFonts w:ascii="Arial" w:hAnsi="Arial" w:cs="Arial"/>
        <w:sz w:val="16"/>
        <w:szCs w:val="16"/>
      </w:rPr>
      <w:instrText xml:space="preserve"> PAGE </w:instrText>
    </w:r>
    <w:r w:rsidRPr="009A2780">
      <w:rPr>
        <w:rStyle w:val="PageNumber"/>
        <w:rFonts w:ascii="Arial" w:hAnsi="Arial" w:cs="Arial"/>
        <w:sz w:val="16"/>
        <w:szCs w:val="16"/>
      </w:rPr>
      <w:fldChar w:fldCharType="separate"/>
    </w:r>
    <w:r>
      <w:rPr>
        <w:rStyle w:val="PageNumber"/>
        <w:rFonts w:ascii="Arial" w:hAnsi="Arial" w:cs="Arial"/>
        <w:noProof/>
        <w:sz w:val="16"/>
        <w:szCs w:val="16"/>
      </w:rPr>
      <w:t>10</w:t>
    </w:r>
    <w:r w:rsidRPr="009A278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F5A2" w14:textId="77777777" w:rsidR="00B546B0" w:rsidRDefault="00B546B0" w:rsidP="0001221B">
      <w:r>
        <w:separator/>
      </w:r>
    </w:p>
  </w:footnote>
  <w:footnote w:type="continuationSeparator" w:id="0">
    <w:p w14:paraId="5E7B2F00" w14:textId="77777777" w:rsidR="00B546B0" w:rsidRDefault="00B546B0" w:rsidP="00012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B8C"/>
    <w:multiLevelType w:val="hybridMultilevel"/>
    <w:tmpl w:val="4D726CB8"/>
    <w:lvl w:ilvl="0" w:tplc="5A04A9CE">
      <w:start w:val="1"/>
      <w:numFmt w:val="bullet"/>
      <w:pStyle w:val="3BulletsArial1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AA2CEB"/>
    <w:multiLevelType w:val="hybridMultilevel"/>
    <w:tmpl w:val="7EC4CC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C8747D"/>
    <w:multiLevelType w:val="hybridMultilevel"/>
    <w:tmpl w:val="53F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198D"/>
    <w:multiLevelType w:val="hybridMultilevel"/>
    <w:tmpl w:val="304E8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D4078F"/>
    <w:multiLevelType w:val="hybridMultilevel"/>
    <w:tmpl w:val="D1149BDA"/>
    <w:lvl w:ilvl="0" w:tplc="880460C8">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922135"/>
    <w:multiLevelType w:val="hybridMultilevel"/>
    <w:tmpl w:val="D71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C1B47"/>
    <w:multiLevelType w:val="hybridMultilevel"/>
    <w:tmpl w:val="22D8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702A4"/>
    <w:multiLevelType w:val="hybridMultilevel"/>
    <w:tmpl w:val="C19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D7147"/>
    <w:multiLevelType w:val="hybridMultilevel"/>
    <w:tmpl w:val="FF1EA5D2"/>
    <w:lvl w:ilvl="0" w:tplc="DA709BDA">
      <w:start w:val="1"/>
      <w:numFmt w:val="bullet"/>
      <w:pStyle w:val="Box1"/>
      <w:lvlText w:val=""/>
      <w:lvlJc w:val="left"/>
      <w:pPr>
        <w:tabs>
          <w:tab w:val="num" w:pos="720"/>
        </w:tabs>
        <w:ind w:left="720" w:hanging="360"/>
      </w:pPr>
      <w:rPr>
        <w:rFonts w:ascii="Symbol" w:hAnsi="Symbol" w:hint="default"/>
      </w:rPr>
    </w:lvl>
    <w:lvl w:ilvl="1" w:tplc="C2C0E8FC" w:tentative="1">
      <w:start w:val="1"/>
      <w:numFmt w:val="bullet"/>
      <w:lvlText w:val="o"/>
      <w:lvlJc w:val="left"/>
      <w:pPr>
        <w:tabs>
          <w:tab w:val="num" w:pos="1440"/>
        </w:tabs>
        <w:ind w:left="1440" w:hanging="360"/>
      </w:pPr>
      <w:rPr>
        <w:rFonts w:ascii="Courier New" w:hAnsi="Courier New" w:hint="default"/>
      </w:rPr>
    </w:lvl>
    <w:lvl w:ilvl="2" w:tplc="B9C44A3E" w:tentative="1">
      <w:start w:val="1"/>
      <w:numFmt w:val="bullet"/>
      <w:lvlText w:val=""/>
      <w:lvlJc w:val="left"/>
      <w:pPr>
        <w:tabs>
          <w:tab w:val="num" w:pos="2160"/>
        </w:tabs>
        <w:ind w:left="2160" w:hanging="360"/>
      </w:pPr>
      <w:rPr>
        <w:rFonts w:ascii="Wingdings" w:hAnsi="Wingdings" w:hint="default"/>
      </w:rPr>
    </w:lvl>
    <w:lvl w:ilvl="3" w:tplc="AA1A58B8" w:tentative="1">
      <w:start w:val="1"/>
      <w:numFmt w:val="bullet"/>
      <w:lvlText w:val=""/>
      <w:lvlJc w:val="left"/>
      <w:pPr>
        <w:tabs>
          <w:tab w:val="num" w:pos="2880"/>
        </w:tabs>
        <w:ind w:left="2880" w:hanging="360"/>
      </w:pPr>
      <w:rPr>
        <w:rFonts w:ascii="Symbol" w:hAnsi="Symbol" w:hint="default"/>
      </w:rPr>
    </w:lvl>
    <w:lvl w:ilvl="4" w:tplc="011262A6" w:tentative="1">
      <w:start w:val="1"/>
      <w:numFmt w:val="bullet"/>
      <w:lvlText w:val="o"/>
      <w:lvlJc w:val="left"/>
      <w:pPr>
        <w:tabs>
          <w:tab w:val="num" w:pos="3600"/>
        </w:tabs>
        <w:ind w:left="3600" w:hanging="360"/>
      </w:pPr>
      <w:rPr>
        <w:rFonts w:ascii="Courier New" w:hAnsi="Courier New" w:hint="default"/>
      </w:rPr>
    </w:lvl>
    <w:lvl w:ilvl="5" w:tplc="F2D0BE9A" w:tentative="1">
      <w:start w:val="1"/>
      <w:numFmt w:val="bullet"/>
      <w:lvlText w:val=""/>
      <w:lvlJc w:val="left"/>
      <w:pPr>
        <w:tabs>
          <w:tab w:val="num" w:pos="4320"/>
        </w:tabs>
        <w:ind w:left="4320" w:hanging="360"/>
      </w:pPr>
      <w:rPr>
        <w:rFonts w:ascii="Wingdings" w:hAnsi="Wingdings" w:hint="default"/>
      </w:rPr>
    </w:lvl>
    <w:lvl w:ilvl="6" w:tplc="D54C3AC8" w:tentative="1">
      <w:start w:val="1"/>
      <w:numFmt w:val="bullet"/>
      <w:lvlText w:val=""/>
      <w:lvlJc w:val="left"/>
      <w:pPr>
        <w:tabs>
          <w:tab w:val="num" w:pos="5040"/>
        </w:tabs>
        <w:ind w:left="5040" w:hanging="360"/>
      </w:pPr>
      <w:rPr>
        <w:rFonts w:ascii="Symbol" w:hAnsi="Symbol" w:hint="default"/>
      </w:rPr>
    </w:lvl>
    <w:lvl w:ilvl="7" w:tplc="5B424FC0" w:tentative="1">
      <w:start w:val="1"/>
      <w:numFmt w:val="bullet"/>
      <w:lvlText w:val="o"/>
      <w:lvlJc w:val="left"/>
      <w:pPr>
        <w:tabs>
          <w:tab w:val="num" w:pos="5760"/>
        </w:tabs>
        <w:ind w:left="5760" w:hanging="360"/>
      </w:pPr>
      <w:rPr>
        <w:rFonts w:ascii="Courier New" w:hAnsi="Courier New" w:hint="default"/>
      </w:rPr>
    </w:lvl>
    <w:lvl w:ilvl="8" w:tplc="E20095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5AA6"/>
    <w:multiLevelType w:val="hybridMultilevel"/>
    <w:tmpl w:val="A25E932A"/>
    <w:lvl w:ilvl="0" w:tplc="5A04A9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64F617D"/>
    <w:multiLevelType w:val="hybridMultilevel"/>
    <w:tmpl w:val="7732472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2E7768D"/>
    <w:multiLevelType w:val="hybridMultilevel"/>
    <w:tmpl w:val="1258FE5A"/>
    <w:lvl w:ilvl="0" w:tplc="FFFFFFFF">
      <w:start w:val="1"/>
      <w:numFmt w:val="bullet"/>
      <w:pStyle w:val="Box2"/>
      <w:lvlText w:val="-"/>
      <w:lvlJc w:val="left"/>
      <w:pPr>
        <w:tabs>
          <w:tab w:val="num" w:pos="1080"/>
        </w:tabs>
        <w:ind w:left="1080" w:hanging="360"/>
      </w:pPr>
      <w:rPr>
        <w:rFonts w:hAnsi="Aria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8F3D3B"/>
    <w:multiLevelType w:val="hybridMultilevel"/>
    <w:tmpl w:val="6ECC0F9A"/>
    <w:lvl w:ilvl="0" w:tplc="DA709BDA">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10C4B"/>
    <w:multiLevelType w:val="hybridMultilevel"/>
    <w:tmpl w:val="90DC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A3049"/>
    <w:multiLevelType w:val="hybridMultilevel"/>
    <w:tmpl w:val="1602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8"/>
  </w:num>
  <w:num w:numId="5">
    <w:abstractNumId w:val="2"/>
  </w:num>
  <w:num w:numId="6">
    <w:abstractNumId w:val="6"/>
  </w:num>
  <w:num w:numId="7">
    <w:abstractNumId w:val="5"/>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0"/>
  </w:num>
  <w:num w:numId="18">
    <w:abstractNumId w:val="9"/>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Barnard">
    <w15:presenceInfo w15:providerId="AD" w15:userId="S::sbarnard@texasagriculture.gov::5a32b91a-d21b-4d8a-998d-6707bbd57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D7"/>
    <w:rsid w:val="00006592"/>
    <w:rsid w:val="00006DC3"/>
    <w:rsid w:val="00006E2D"/>
    <w:rsid w:val="000106B6"/>
    <w:rsid w:val="00011841"/>
    <w:rsid w:val="0001221B"/>
    <w:rsid w:val="00012B5D"/>
    <w:rsid w:val="00013294"/>
    <w:rsid w:val="00017C63"/>
    <w:rsid w:val="0002276E"/>
    <w:rsid w:val="00023748"/>
    <w:rsid w:val="00024E91"/>
    <w:rsid w:val="00025003"/>
    <w:rsid w:val="00030CF4"/>
    <w:rsid w:val="000365CF"/>
    <w:rsid w:val="00037539"/>
    <w:rsid w:val="00042342"/>
    <w:rsid w:val="00042D3A"/>
    <w:rsid w:val="00044AFF"/>
    <w:rsid w:val="000450DF"/>
    <w:rsid w:val="0005152B"/>
    <w:rsid w:val="0005635F"/>
    <w:rsid w:val="000569E2"/>
    <w:rsid w:val="00057281"/>
    <w:rsid w:val="0006150F"/>
    <w:rsid w:val="000625EC"/>
    <w:rsid w:val="00062B43"/>
    <w:rsid w:val="00062D45"/>
    <w:rsid w:val="0006595A"/>
    <w:rsid w:val="00065D39"/>
    <w:rsid w:val="000716DB"/>
    <w:rsid w:val="00072582"/>
    <w:rsid w:val="00075050"/>
    <w:rsid w:val="00075859"/>
    <w:rsid w:val="0007762C"/>
    <w:rsid w:val="00077E68"/>
    <w:rsid w:val="00081B6C"/>
    <w:rsid w:val="00083283"/>
    <w:rsid w:val="0009046D"/>
    <w:rsid w:val="0009110A"/>
    <w:rsid w:val="0009358F"/>
    <w:rsid w:val="000935EB"/>
    <w:rsid w:val="0009471D"/>
    <w:rsid w:val="00094EA0"/>
    <w:rsid w:val="00097654"/>
    <w:rsid w:val="00097A1C"/>
    <w:rsid w:val="000A227D"/>
    <w:rsid w:val="000A34C6"/>
    <w:rsid w:val="000A3943"/>
    <w:rsid w:val="000A5961"/>
    <w:rsid w:val="000B03A6"/>
    <w:rsid w:val="000B0FA7"/>
    <w:rsid w:val="000B2291"/>
    <w:rsid w:val="000B3D5B"/>
    <w:rsid w:val="000B4A89"/>
    <w:rsid w:val="000B7A53"/>
    <w:rsid w:val="000C334E"/>
    <w:rsid w:val="000C6646"/>
    <w:rsid w:val="000D2BF1"/>
    <w:rsid w:val="000D3C2F"/>
    <w:rsid w:val="000E06B1"/>
    <w:rsid w:val="000E23D1"/>
    <w:rsid w:val="000E390F"/>
    <w:rsid w:val="000E491A"/>
    <w:rsid w:val="000E5DD6"/>
    <w:rsid w:val="000F36B0"/>
    <w:rsid w:val="000F64F5"/>
    <w:rsid w:val="000F670B"/>
    <w:rsid w:val="0010272B"/>
    <w:rsid w:val="00107EFA"/>
    <w:rsid w:val="001125D1"/>
    <w:rsid w:val="00112C39"/>
    <w:rsid w:val="001134A9"/>
    <w:rsid w:val="001205F1"/>
    <w:rsid w:val="001208D4"/>
    <w:rsid w:val="00120F62"/>
    <w:rsid w:val="00121645"/>
    <w:rsid w:val="0012202A"/>
    <w:rsid w:val="001221C9"/>
    <w:rsid w:val="00122E26"/>
    <w:rsid w:val="001245F0"/>
    <w:rsid w:val="00127E04"/>
    <w:rsid w:val="0013148B"/>
    <w:rsid w:val="0014189B"/>
    <w:rsid w:val="0014322E"/>
    <w:rsid w:val="00150909"/>
    <w:rsid w:val="00150E59"/>
    <w:rsid w:val="00152A37"/>
    <w:rsid w:val="00154A57"/>
    <w:rsid w:val="001566E5"/>
    <w:rsid w:val="00156FE2"/>
    <w:rsid w:val="001606ED"/>
    <w:rsid w:val="00164802"/>
    <w:rsid w:val="001655D3"/>
    <w:rsid w:val="00166C69"/>
    <w:rsid w:val="0017354F"/>
    <w:rsid w:val="0017618C"/>
    <w:rsid w:val="00181DA4"/>
    <w:rsid w:val="00182143"/>
    <w:rsid w:val="0018567E"/>
    <w:rsid w:val="0018660E"/>
    <w:rsid w:val="001A4B0D"/>
    <w:rsid w:val="001A55DA"/>
    <w:rsid w:val="001A6BEF"/>
    <w:rsid w:val="001B3EB5"/>
    <w:rsid w:val="001B4F74"/>
    <w:rsid w:val="001B5AAF"/>
    <w:rsid w:val="001C55C3"/>
    <w:rsid w:val="001C5BAD"/>
    <w:rsid w:val="001C6BFB"/>
    <w:rsid w:val="001C77B5"/>
    <w:rsid w:val="001D2B61"/>
    <w:rsid w:val="001D76EE"/>
    <w:rsid w:val="001E0EF5"/>
    <w:rsid w:val="001E3CDA"/>
    <w:rsid w:val="001E497F"/>
    <w:rsid w:val="001F015F"/>
    <w:rsid w:val="002027DE"/>
    <w:rsid w:val="00202DD2"/>
    <w:rsid w:val="002054AB"/>
    <w:rsid w:val="00207431"/>
    <w:rsid w:val="00207721"/>
    <w:rsid w:val="0021447D"/>
    <w:rsid w:val="00215936"/>
    <w:rsid w:val="0022168B"/>
    <w:rsid w:val="002244F5"/>
    <w:rsid w:val="0022779D"/>
    <w:rsid w:val="00240831"/>
    <w:rsid w:val="00240F73"/>
    <w:rsid w:val="002411FC"/>
    <w:rsid w:val="00241C13"/>
    <w:rsid w:val="0024443A"/>
    <w:rsid w:val="00250DF8"/>
    <w:rsid w:val="00251D95"/>
    <w:rsid w:val="00254C13"/>
    <w:rsid w:val="002551FE"/>
    <w:rsid w:val="00261E98"/>
    <w:rsid w:val="00262F64"/>
    <w:rsid w:val="002644A4"/>
    <w:rsid w:val="002678F7"/>
    <w:rsid w:val="002737FC"/>
    <w:rsid w:val="00277B4D"/>
    <w:rsid w:val="00281C37"/>
    <w:rsid w:val="0028243A"/>
    <w:rsid w:val="002828F8"/>
    <w:rsid w:val="00283AE5"/>
    <w:rsid w:val="002912E3"/>
    <w:rsid w:val="002935D8"/>
    <w:rsid w:val="00293FB0"/>
    <w:rsid w:val="002945DD"/>
    <w:rsid w:val="00294F5E"/>
    <w:rsid w:val="00295FCB"/>
    <w:rsid w:val="00296695"/>
    <w:rsid w:val="002A0502"/>
    <w:rsid w:val="002A0CCF"/>
    <w:rsid w:val="002A2D13"/>
    <w:rsid w:val="002A572B"/>
    <w:rsid w:val="002B1E14"/>
    <w:rsid w:val="002C0E4F"/>
    <w:rsid w:val="002C46D3"/>
    <w:rsid w:val="002C4B35"/>
    <w:rsid w:val="002C6CCD"/>
    <w:rsid w:val="002D5CEF"/>
    <w:rsid w:val="002D5E4C"/>
    <w:rsid w:val="002D5E5E"/>
    <w:rsid w:val="002D63DD"/>
    <w:rsid w:val="002F3659"/>
    <w:rsid w:val="002F3E0C"/>
    <w:rsid w:val="002F741A"/>
    <w:rsid w:val="00301DB2"/>
    <w:rsid w:val="003027F6"/>
    <w:rsid w:val="00303A5D"/>
    <w:rsid w:val="0030517A"/>
    <w:rsid w:val="00306018"/>
    <w:rsid w:val="00311981"/>
    <w:rsid w:val="0031374B"/>
    <w:rsid w:val="003150A3"/>
    <w:rsid w:val="003163C2"/>
    <w:rsid w:val="00316607"/>
    <w:rsid w:val="003167AE"/>
    <w:rsid w:val="00325C71"/>
    <w:rsid w:val="00326FD6"/>
    <w:rsid w:val="00327B3F"/>
    <w:rsid w:val="00332589"/>
    <w:rsid w:val="00332718"/>
    <w:rsid w:val="00333164"/>
    <w:rsid w:val="00335C65"/>
    <w:rsid w:val="00340DD5"/>
    <w:rsid w:val="00343C3E"/>
    <w:rsid w:val="00345D03"/>
    <w:rsid w:val="0034720E"/>
    <w:rsid w:val="0035170A"/>
    <w:rsid w:val="00356025"/>
    <w:rsid w:val="00356B3E"/>
    <w:rsid w:val="00360252"/>
    <w:rsid w:val="003633D7"/>
    <w:rsid w:val="003642AC"/>
    <w:rsid w:val="00364746"/>
    <w:rsid w:val="00364AF7"/>
    <w:rsid w:val="0037194A"/>
    <w:rsid w:val="0038016D"/>
    <w:rsid w:val="0038253B"/>
    <w:rsid w:val="0038586A"/>
    <w:rsid w:val="00385F50"/>
    <w:rsid w:val="0038675F"/>
    <w:rsid w:val="00386F34"/>
    <w:rsid w:val="00390106"/>
    <w:rsid w:val="003931B9"/>
    <w:rsid w:val="003A14FB"/>
    <w:rsid w:val="003A2493"/>
    <w:rsid w:val="003A2877"/>
    <w:rsid w:val="003A53C1"/>
    <w:rsid w:val="003B0D7C"/>
    <w:rsid w:val="003B1EFB"/>
    <w:rsid w:val="003B317C"/>
    <w:rsid w:val="003B33ED"/>
    <w:rsid w:val="003B36DB"/>
    <w:rsid w:val="003B3CD3"/>
    <w:rsid w:val="003B3E41"/>
    <w:rsid w:val="003B490D"/>
    <w:rsid w:val="003B4DEE"/>
    <w:rsid w:val="003C30D0"/>
    <w:rsid w:val="003C5C7F"/>
    <w:rsid w:val="003C6F11"/>
    <w:rsid w:val="003D516E"/>
    <w:rsid w:val="003E42E6"/>
    <w:rsid w:val="003E460E"/>
    <w:rsid w:val="003E7932"/>
    <w:rsid w:val="003F27AC"/>
    <w:rsid w:val="003F30AE"/>
    <w:rsid w:val="003F314C"/>
    <w:rsid w:val="00400C68"/>
    <w:rsid w:val="004062EB"/>
    <w:rsid w:val="00421124"/>
    <w:rsid w:val="00421524"/>
    <w:rsid w:val="004225F2"/>
    <w:rsid w:val="004228B2"/>
    <w:rsid w:val="0042383D"/>
    <w:rsid w:val="00424089"/>
    <w:rsid w:val="004346F5"/>
    <w:rsid w:val="00434E16"/>
    <w:rsid w:val="00441EB3"/>
    <w:rsid w:val="00443DF0"/>
    <w:rsid w:val="00445B2B"/>
    <w:rsid w:val="00452263"/>
    <w:rsid w:val="00452632"/>
    <w:rsid w:val="00456271"/>
    <w:rsid w:val="004568DC"/>
    <w:rsid w:val="00460342"/>
    <w:rsid w:val="00460C2F"/>
    <w:rsid w:val="00461360"/>
    <w:rsid w:val="0046187D"/>
    <w:rsid w:val="0046565C"/>
    <w:rsid w:val="0046772D"/>
    <w:rsid w:val="00471B40"/>
    <w:rsid w:val="004720FA"/>
    <w:rsid w:val="004731E7"/>
    <w:rsid w:val="00473DDC"/>
    <w:rsid w:val="0047756A"/>
    <w:rsid w:val="004800A8"/>
    <w:rsid w:val="00482782"/>
    <w:rsid w:val="00483385"/>
    <w:rsid w:val="00483533"/>
    <w:rsid w:val="004843B0"/>
    <w:rsid w:val="00484A3C"/>
    <w:rsid w:val="004859EA"/>
    <w:rsid w:val="004866CA"/>
    <w:rsid w:val="004874E0"/>
    <w:rsid w:val="00490FA3"/>
    <w:rsid w:val="004915D7"/>
    <w:rsid w:val="00493D77"/>
    <w:rsid w:val="00495377"/>
    <w:rsid w:val="004A2A16"/>
    <w:rsid w:val="004A2FD9"/>
    <w:rsid w:val="004A3FEB"/>
    <w:rsid w:val="004A5775"/>
    <w:rsid w:val="004A58C1"/>
    <w:rsid w:val="004A58E3"/>
    <w:rsid w:val="004A7CF7"/>
    <w:rsid w:val="004B2D09"/>
    <w:rsid w:val="004B5096"/>
    <w:rsid w:val="004B560A"/>
    <w:rsid w:val="004B5E91"/>
    <w:rsid w:val="004C3588"/>
    <w:rsid w:val="004C3866"/>
    <w:rsid w:val="004C6022"/>
    <w:rsid w:val="004C7B2D"/>
    <w:rsid w:val="004D06EB"/>
    <w:rsid w:val="004D08FE"/>
    <w:rsid w:val="004D0B16"/>
    <w:rsid w:val="004D1248"/>
    <w:rsid w:val="004D31DE"/>
    <w:rsid w:val="004D39FF"/>
    <w:rsid w:val="004E0A4A"/>
    <w:rsid w:val="004E0EEF"/>
    <w:rsid w:val="004E597A"/>
    <w:rsid w:val="004E5E48"/>
    <w:rsid w:val="004E6058"/>
    <w:rsid w:val="004F0221"/>
    <w:rsid w:val="004F0334"/>
    <w:rsid w:val="004F0754"/>
    <w:rsid w:val="004F0798"/>
    <w:rsid w:val="004F3EAD"/>
    <w:rsid w:val="004F7FB4"/>
    <w:rsid w:val="00500DED"/>
    <w:rsid w:val="00501A70"/>
    <w:rsid w:val="005034E3"/>
    <w:rsid w:val="0051131A"/>
    <w:rsid w:val="005156F5"/>
    <w:rsid w:val="005225F4"/>
    <w:rsid w:val="005257A4"/>
    <w:rsid w:val="00530915"/>
    <w:rsid w:val="00531992"/>
    <w:rsid w:val="00532189"/>
    <w:rsid w:val="00535D83"/>
    <w:rsid w:val="00541B4C"/>
    <w:rsid w:val="00542894"/>
    <w:rsid w:val="00542BB8"/>
    <w:rsid w:val="00544621"/>
    <w:rsid w:val="00547B14"/>
    <w:rsid w:val="005608AD"/>
    <w:rsid w:val="00560BB6"/>
    <w:rsid w:val="00563378"/>
    <w:rsid w:val="0056453E"/>
    <w:rsid w:val="005731BD"/>
    <w:rsid w:val="005809F5"/>
    <w:rsid w:val="005814A1"/>
    <w:rsid w:val="00585877"/>
    <w:rsid w:val="0058688D"/>
    <w:rsid w:val="00586B85"/>
    <w:rsid w:val="0058767A"/>
    <w:rsid w:val="00590780"/>
    <w:rsid w:val="00597735"/>
    <w:rsid w:val="005A0C17"/>
    <w:rsid w:val="005A329C"/>
    <w:rsid w:val="005A5190"/>
    <w:rsid w:val="005A6D94"/>
    <w:rsid w:val="005B4CCC"/>
    <w:rsid w:val="005C1014"/>
    <w:rsid w:val="005C1CEA"/>
    <w:rsid w:val="005C26F3"/>
    <w:rsid w:val="005C4ADF"/>
    <w:rsid w:val="005C6F82"/>
    <w:rsid w:val="005C7141"/>
    <w:rsid w:val="005D4AF0"/>
    <w:rsid w:val="005E08B0"/>
    <w:rsid w:val="005E20BE"/>
    <w:rsid w:val="005E254D"/>
    <w:rsid w:val="005E3585"/>
    <w:rsid w:val="005F1088"/>
    <w:rsid w:val="005F3266"/>
    <w:rsid w:val="005F3D16"/>
    <w:rsid w:val="005F40AE"/>
    <w:rsid w:val="00600561"/>
    <w:rsid w:val="00607094"/>
    <w:rsid w:val="00607E67"/>
    <w:rsid w:val="006164D9"/>
    <w:rsid w:val="00617BA7"/>
    <w:rsid w:val="006221DD"/>
    <w:rsid w:val="0062437C"/>
    <w:rsid w:val="0062501A"/>
    <w:rsid w:val="0062705B"/>
    <w:rsid w:val="00631F8C"/>
    <w:rsid w:val="0063401C"/>
    <w:rsid w:val="00635EC8"/>
    <w:rsid w:val="00636FF7"/>
    <w:rsid w:val="00643676"/>
    <w:rsid w:val="00643FDB"/>
    <w:rsid w:val="006459E0"/>
    <w:rsid w:val="00646162"/>
    <w:rsid w:val="00646642"/>
    <w:rsid w:val="00655176"/>
    <w:rsid w:val="006579C9"/>
    <w:rsid w:val="006605A8"/>
    <w:rsid w:val="006666F3"/>
    <w:rsid w:val="00666AA4"/>
    <w:rsid w:val="00667092"/>
    <w:rsid w:val="00670FD2"/>
    <w:rsid w:val="006727EB"/>
    <w:rsid w:val="0067315C"/>
    <w:rsid w:val="00674911"/>
    <w:rsid w:val="00675049"/>
    <w:rsid w:val="00675179"/>
    <w:rsid w:val="0067530C"/>
    <w:rsid w:val="006771D1"/>
    <w:rsid w:val="006773E1"/>
    <w:rsid w:val="0068056E"/>
    <w:rsid w:val="006818AE"/>
    <w:rsid w:val="006837F4"/>
    <w:rsid w:val="00683D89"/>
    <w:rsid w:val="00685A4E"/>
    <w:rsid w:val="00685D35"/>
    <w:rsid w:val="0069065A"/>
    <w:rsid w:val="00690A20"/>
    <w:rsid w:val="00691152"/>
    <w:rsid w:val="006924D5"/>
    <w:rsid w:val="0069681E"/>
    <w:rsid w:val="006A286E"/>
    <w:rsid w:val="006A740F"/>
    <w:rsid w:val="006B1324"/>
    <w:rsid w:val="006B52D3"/>
    <w:rsid w:val="006B568A"/>
    <w:rsid w:val="006B65CF"/>
    <w:rsid w:val="006C15AE"/>
    <w:rsid w:val="006C4894"/>
    <w:rsid w:val="006C7121"/>
    <w:rsid w:val="006D3790"/>
    <w:rsid w:val="006D5491"/>
    <w:rsid w:val="006D6585"/>
    <w:rsid w:val="006E0CDA"/>
    <w:rsid w:val="006E467D"/>
    <w:rsid w:val="006E5622"/>
    <w:rsid w:val="006E6226"/>
    <w:rsid w:val="006E6250"/>
    <w:rsid w:val="006E6F8A"/>
    <w:rsid w:val="006E79C9"/>
    <w:rsid w:val="006E7C64"/>
    <w:rsid w:val="006F21A9"/>
    <w:rsid w:val="006F43DC"/>
    <w:rsid w:val="006F442C"/>
    <w:rsid w:val="0070467B"/>
    <w:rsid w:val="00712D35"/>
    <w:rsid w:val="00714FB4"/>
    <w:rsid w:val="00715CD2"/>
    <w:rsid w:val="0071698D"/>
    <w:rsid w:val="00724CE7"/>
    <w:rsid w:val="00726292"/>
    <w:rsid w:val="007314A5"/>
    <w:rsid w:val="007323EB"/>
    <w:rsid w:val="00734608"/>
    <w:rsid w:val="00735FE8"/>
    <w:rsid w:val="0074041E"/>
    <w:rsid w:val="0074179E"/>
    <w:rsid w:val="007431CC"/>
    <w:rsid w:val="00743A7A"/>
    <w:rsid w:val="00744472"/>
    <w:rsid w:val="00744A69"/>
    <w:rsid w:val="00755090"/>
    <w:rsid w:val="007561DD"/>
    <w:rsid w:val="007573C2"/>
    <w:rsid w:val="007656FC"/>
    <w:rsid w:val="0076625E"/>
    <w:rsid w:val="00766D1D"/>
    <w:rsid w:val="00771A3F"/>
    <w:rsid w:val="00772E27"/>
    <w:rsid w:val="00775031"/>
    <w:rsid w:val="00775D60"/>
    <w:rsid w:val="00776B0E"/>
    <w:rsid w:val="00781300"/>
    <w:rsid w:val="007835D9"/>
    <w:rsid w:val="00785479"/>
    <w:rsid w:val="007870A7"/>
    <w:rsid w:val="0079195F"/>
    <w:rsid w:val="00792108"/>
    <w:rsid w:val="00794E88"/>
    <w:rsid w:val="00795BBC"/>
    <w:rsid w:val="007A083B"/>
    <w:rsid w:val="007A3384"/>
    <w:rsid w:val="007A3BFF"/>
    <w:rsid w:val="007A4BD5"/>
    <w:rsid w:val="007A76C8"/>
    <w:rsid w:val="007B1B5A"/>
    <w:rsid w:val="007C20AF"/>
    <w:rsid w:val="007C262B"/>
    <w:rsid w:val="007C363A"/>
    <w:rsid w:val="007D0679"/>
    <w:rsid w:val="007D3CCD"/>
    <w:rsid w:val="007E31E8"/>
    <w:rsid w:val="007E47E6"/>
    <w:rsid w:val="007E542D"/>
    <w:rsid w:val="007E5DD5"/>
    <w:rsid w:val="007E67D8"/>
    <w:rsid w:val="007E7646"/>
    <w:rsid w:val="007F0843"/>
    <w:rsid w:val="007F13A7"/>
    <w:rsid w:val="007F2D2B"/>
    <w:rsid w:val="007F4BA5"/>
    <w:rsid w:val="007F6422"/>
    <w:rsid w:val="007F7EAC"/>
    <w:rsid w:val="00801210"/>
    <w:rsid w:val="00802129"/>
    <w:rsid w:val="00802D57"/>
    <w:rsid w:val="00810CEE"/>
    <w:rsid w:val="00811D97"/>
    <w:rsid w:val="00813252"/>
    <w:rsid w:val="00823FF0"/>
    <w:rsid w:val="00825C10"/>
    <w:rsid w:val="008264A6"/>
    <w:rsid w:val="00827319"/>
    <w:rsid w:val="008331CF"/>
    <w:rsid w:val="008332E2"/>
    <w:rsid w:val="00835D57"/>
    <w:rsid w:val="00835E09"/>
    <w:rsid w:val="00836604"/>
    <w:rsid w:val="00840812"/>
    <w:rsid w:val="00843231"/>
    <w:rsid w:val="008437F3"/>
    <w:rsid w:val="00845CE5"/>
    <w:rsid w:val="00847FA6"/>
    <w:rsid w:val="008520AC"/>
    <w:rsid w:val="00853F92"/>
    <w:rsid w:val="00854F69"/>
    <w:rsid w:val="00863CF0"/>
    <w:rsid w:val="00867619"/>
    <w:rsid w:val="00867FE9"/>
    <w:rsid w:val="00870BD6"/>
    <w:rsid w:val="00872088"/>
    <w:rsid w:val="008725D0"/>
    <w:rsid w:val="008745FF"/>
    <w:rsid w:val="008777C8"/>
    <w:rsid w:val="00880843"/>
    <w:rsid w:val="00880E96"/>
    <w:rsid w:val="00881F64"/>
    <w:rsid w:val="00882266"/>
    <w:rsid w:val="00882610"/>
    <w:rsid w:val="00883E6F"/>
    <w:rsid w:val="0088420B"/>
    <w:rsid w:val="00886922"/>
    <w:rsid w:val="008922F7"/>
    <w:rsid w:val="00894A9E"/>
    <w:rsid w:val="008A3604"/>
    <w:rsid w:val="008A6258"/>
    <w:rsid w:val="008B0428"/>
    <w:rsid w:val="008B0DF1"/>
    <w:rsid w:val="008B544F"/>
    <w:rsid w:val="008C0097"/>
    <w:rsid w:val="008D0434"/>
    <w:rsid w:val="008D1CD4"/>
    <w:rsid w:val="008D3C18"/>
    <w:rsid w:val="008D423F"/>
    <w:rsid w:val="008D4510"/>
    <w:rsid w:val="008D5B73"/>
    <w:rsid w:val="008D7EB6"/>
    <w:rsid w:val="008E1892"/>
    <w:rsid w:val="008E60E8"/>
    <w:rsid w:val="008E7531"/>
    <w:rsid w:val="008F0709"/>
    <w:rsid w:val="008F18F0"/>
    <w:rsid w:val="008F3BEE"/>
    <w:rsid w:val="008F4430"/>
    <w:rsid w:val="008F459E"/>
    <w:rsid w:val="008F4FE4"/>
    <w:rsid w:val="008F6037"/>
    <w:rsid w:val="008F7350"/>
    <w:rsid w:val="009009BD"/>
    <w:rsid w:val="00902614"/>
    <w:rsid w:val="00902EFE"/>
    <w:rsid w:val="0090428A"/>
    <w:rsid w:val="00906948"/>
    <w:rsid w:val="009129D5"/>
    <w:rsid w:val="00916FDF"/>
    <w:rsid w:val="0092141D"/>
    <w:rsid w:val="00926087"/>
    <w:rsid w:val="009274CB"/>
    <w:rsid w:val="00932EAE"/>
    <w:rsid w:val="009346AF"/>
    <w:rsid w:val="009377B8"/>
    <w:rsid w:val="00942FAC"/>
    <w:rsid w:val="00945EE0"/>
    <w:rsid w:val="00952652"/>
    <w:rsid w:val="00957E2A"/>
    <w:rsid w:val="00960A64"/>
    <w:rsid w:val="00962DA8"/>
    <w:rsid w:val="00964108"/>
    <w:rsid w:val="009670BB"/>
    <w:rsid w:val="00973FEF"/>
    <w:rsid w:val="0097507F"/>
    <w:rsid w:val="00976642"/>
    <w:rsid w:val="009771E2"/>
    <w:rsid w:val="00980FCE"/>
    <w:rsid w:val="009822BB"/>
    <w:rsid w:val="009822E3"/>
    <w:rsid w:val="00985F86"/>
    <w:rsid w:val="00986A73"/>
    <w:rsid w:val="00992612"/>
    <w:rsid w:val="009966F4"/>
    <w:rsid w:val="00996BFE"/>
    <w:rsid w:val="00996D4F"/>
    <w:rsid w:val="009A2780"/>
    <w:rsid w:val="009A41C3"/>
    <w:rsid w:val="009A5FD9"/>
    <w:rsid w:val="009B0722"/>
    <w:rsid w:val="009B0B41"/>
    <w:rsid w:val="009B5B13"/>
    <w:rsid w:val="009B6124"/>
    <w:rsid w:val="009B7EB3"/>
    <w:rsid w:val="009C0366"/>
    <w:rsid w:val="009C174E"/>
    <w:rsid w:val="009C1B6F"/>
    <w:rsid w:val="009C1D5A"/>
    <w:rsid w:val="009C38D9"/>
    <w:rsid w:val="009C4456"/>
    <w:rsid w:val="009C4E66"/>
    <w:rsid w:val="009D091A"/>
    <w:rsid w:val="009D6EFA"/>
    <w:rsid w:val="009D7EFD"/>
    <w:rsid w:val="009E040F"/>
    <w:rsid w:val="009E142E"/>
    <w:rsid w:val="009E2C97"/>
    <w:rsid w:val="009E3390"/>
    <w:rsid w:val="009E35F6"/>
    <w:rsid w:val="009E5576"/>
    <w:rsid w:val="009F6617"/>
    <w:rsid w:val="009F7171"/>
    <w:rsid w:val="009F722E"/>
    <w:rsid w:val="00A00561"/>
    <w:rsid w:val="00A05AB6"/>
    <w:rsid w:val="00A05B60"/>
    <w:rsid w:val="00A076CB"/>
    <w:rsid w:val="00A13251"/>
    <w:rsid w:val="00A1493D"/>
    <w:rsid w:val="00A17077"/>
    <w:rsid w:val="00A17A66"/>
    <w:rsid w:val="00A200D3"/>
    <w:rsid w:val="00A206D7"/>
    <w:rsid w:val="00A22148"/>
    <w:rsid w:val="00A22B36"/>
    <w:rsid w:val="00A25DEE"/>
    <w:rsid w:val="00A27C61"/>
    <w:rsid w:val="00A304E8"/>
    <w:rsid w:val="00A31364"/>
    <w:rsid w:val="00A36817"/>
    <w:rsid w:val="00A40DFF"/>
    <w:rsid w:val="00A42FB8"/>
    <w:rsid w:val="00A4377A"/>
    <w:rsid w:val="00A47B26"/>
    <w:rsid w:val="00A526E7"/>
    <w:rsid w:val="00A53DE1"/>
    <w:rsid w:val="00A541A5"/>
    <w:rsid w:val="00A54D08"/>
    <w:rsid w:val="00A55114"/>
    <w:rsid w:val="00A57BF8"/>
    <w:rsid w:val="00A7292B"/>
    <w:rsid w:val="00A74E85"/>
    <w:rsid w:val="00A7532B"/>
    <w:rsid w:val="00A764EA"/>
    <w:rsid w:val="00A8025F"/>
    <w:rsid w:val="00A8213C"/>
    <w:rsid w:val="00A8240F"/>
    <w:rsid w:val="00A8382F"/>
    <w:rsid w:val="00A84705"/>
    <w:rsid w:val="00A84B79"/>
    <w:rsid w:val="00A84C0B"/>
    <w:rsid w:val="00A8635B"/>
    <w:rsid w:val="00A87EC8"/>
    <w:rsid w:val="00A92C63"/>
    <w:rsid w:val="00AA0F55"/>
    <w:rsid w:val="00AA3969"/>
    <w:rsid w:val="00AA459A"/>
    <w:rsid w:val="00AA52A1"/>
    <w:rsid w:val="00AA59B9"/>
    <w:rsid w:val="00AB36FA"/>
    <w:rsid w:val="00AC0F8B"/>
    <w:rsid w:val="00AC20A1"/>
    <w:rsid w:val="00AC2C62"/>
    <w:rsid w:val="00AC2CC4"/>
    <w:rsid w:val="00AC7739"/>
    <w:rsid w:val="00AC785F"/>
    <w:rsid w:val="00AD3DC7"/>
    <w:rsid w:val="00AD75AB"/>
    <w:rsid w:val="00AE000D"/>
    <w:rsid w:val="00AE0969"/>
    <w:rsid w:val="00AE22F8"/>
    <w:rsid w:val="00AE24FD"/>
    <w:rsid w:val="00AE47E2"/>
    <w:rsid w:val="00AE5EEC"/>
    <w:rsid w:val="00AE605A"/>
    <w:rsid w:val="00AE61EB"/>
    <w:rsid w:val="00AE6F27"/>
    <w:rsid w:val="00AE735E"/>
    <w:rsid w:val="00AE7958"/>
    <w:rsid w:val="00AF022B"/>
    <w:rsid w:val="00AF579F"/>
    <w:rsid w:val="00AF5C02"/>
    <w:rsid w:val="00B04499"/>
    <w:rsid w:val="00B06410"/>
    <w:rsid w:val="00B06FA2"/>
    <w:rsid w:val="00B07981"/>
    <w:rsid w:val="00B13F62"/>
    <w:rsid w:val="00B2007B"/>
    <w:rsid w:val="00B2173B"/>
    <w:rsid w:val="00B27DFE"/>
    <w:rsid w:val="00B30149"/>
    <w:rsid w:val="00B30ED7"/>
    <w:rsid w:val="00B310FF"/>
    <w:rsid w:val="00B32437"/>
    <w:rsid w:val="00B344ED"/>
    <w:rsid w:val="00B3601B"/>
    <w:rsid w:val="00B37367"/>
    <w:rsid w:val="00B37C7F"/>
    <w:rsid w:val="00B41663"/>
    <w:rsid w:val="00B41DB8"/>
    <w:rsid w:val="00B443E9"/>
    <w:rsid w:val="00B50FFF"/>
    <w:rsid w:val="00B5392D"/>
    <w:rsid w:val="00B546B0"/>
    <w:rsid w:val="00B6421B"/>
    <w:rsid w:val="00B64350"/>
    <w:rsid w:val="00B671CB"/>
    <w:rsid w:val="00B7016B"/>
    <w:rsid w:val="00B702BF"/>
    <w:rsid w:val="00B71116"/>
    <w:rsid w:val="00B73222"/>
    <w:rsid w:val="00B7524A"/>
    <w:rsid w:val="00B808A8"/>
    <w:rsid w:val="00B811CF"/>
    <w:rsid w:val="00B815E1"/>
    <w:rsid w:val="00B81642"/>
    <w:rsid w:val="00B82D12"/>
    <w:rsid w:val="00B83158"/>
    <w:rsid w:val="00B8326B"/>
    <w:rsid w:val="00B83FFE"/>
    <w:rsid w:val="00B86F07"/>
    <w:rsid w:val="00B910B0"/>
    <w:rsid w:val="00B922A2"/>
    <w:rsid w:val="00B97205"/>
    <w:rsid w:val="00BA158E"/>
    <w:rsid w:val="00BA293A"/>
    <w:rsid w:val="00BA4F6C"/>
    <w:rsid w:val="00BA73F3"/>
    <w:rsid w:val="00BA7BD0"/>
    <w:rsid w:val="00BB0DB9"/>
    <w:rsid w:val="00BB0E99"/>
    <w:rsid w:val="00BB4267"/>
    <w:rsid w:val="00BC0036"/>
    <w:rsid w:val="00BC1692"/>
    <w:rsid w:val="00BC193D"/>
    <w:rsid w:val="00BD03C7"/>
    <w:rsid w:val="00BD0A26"/>
    <w:rsid w:val="00BD1608"/>
    <w:rsid w:val="00BD67FF"/>
    <w:rsid w:val="00BD7754"/>
    <w:rsid w:val="00BE0E23"/>
    <w:rsid w:val="00BE5552"/>
    <w:rsid w:val="00BE60A1"/>
    <w:rsid w:val="00BE7442"/>
    <w:rsid w:val="00BF03BE"/>
    <w:rsid w:val="00BF19CD"/>
    <w:rsid w:val="00BF3171"/>
    <w:rsid w:val="00C00150"/>
    <w:rsid w:val="00C00458"/>
    <w:rsid w:val="00C026BE"/>
    <w:rsid w:val="00C10D25"/>
    <w:rsid w:val="00C1106A"/>
    <w:rsid w:val="00C153AC"/>
    <w:rsid w:val="00C163EB"/>
    <w:rsid w:val="00C16BE8"/>
    <w:rsid w:val="00C306E4"/>
    <w:rsid w:val="00C312CA"/>
    <w:rsid w:val="00C31810"/>
    <w:rsid w:val="00C31EC2"/>
    <w:rsid w:val="00C31FF2"/>
    <w:rsid w:val="00C32E04"/>
    <w:rsid w:val="00C36428"/>
    <w:rsid w:val="00C36C56"/>
    <w:rsid w:val="00C3720A"/>
    <w:rsid w:val="00C43A12"/>
    <w:rsid w:val="00C45B3F"/>
    <w:rsid w:val="00C53254"/>
    <w:rsid w:val="00C5424A"/>
    <w:rsid w:val="00C543D1"/>
    <w:rsid w:val="00C55CE9"/>
    <w:rsid w:val="00C57651"/>
    <w:rsid w:val="00C576D0"/>
    <w:rsid w:val="00C57895"/>
    <w:rsid w:val="00C57C15"/>
    <w:rsid w:val="00C60166"/>
    <w:rsid w:val="00C62582"/>
    <w:rsid w:val="00C6277F"/>
    <w:rsid w:val="00C630E6"/>
    <w:rsid w:val="00C63B1C"/>
    <w:rsid w:val="00C63E34"/>
    <w:rsid w:val="00C7506F"/>
    <w:rsid w:val="00C80E15"/>
    <w:rsid w:val="00C80F24"/>
    <w:rsid w:val="00C859B5"/>
    <w:rsid w:val="00C90487"/>
    <w:rsid w:val="00C913CC"/>
    <w:rsid w:val="00C93068"/>
    <w:rsid w:val="00C969BD"/>
    <w:rsid w:val="00C9762D"/>
    <w:rsid w:val="00CA2684"/>
    <w:rsid w:val="00CA3822"/>
    <w:rsid w:val="00CA625F"/>
    <w:rsid w:val="00CA71E4"/>
    <w:rsid w:val="00CB38F0"/>
    <w:rsid w:val="00CB6A1D"/>
    <w:rsid w:val="00CB6B38"/>
    <w:rsid w:val="00CC1DC3"/>
    <w:rsid w:val="00CC399C"/>
    <w:rsid w:val="00CC3A46"/>
    <w:rsid w:val="00CC5F93"/>
    <w:rsid w:val="00CC7A80"/>
    <w:rsid w:val="00CD1739"/>
    <w:rsid w:val="00CD2A75"/>
    <w:rsid w:val="00CD4C00"/>
    <w:rsid w:val="00CE4BD5"/>
    <w:rsid w:val="00CE533C"/>
    <w:rsid w:val="00CE66F9"/>
    <w:rsid w:val="00CE71BD"/>
    <w:rsid w:val="00CE7B6B"/>
    <w:rsid w:val="00CF22EC"/>
    <w:rsid w:val="00CF2DCB"/>
    <w:rsid w:val="00CF3692"/>
    <w:rsid w:val="00CF63BB"/>
    <w:rsid w:val="00D00DB8"/>
    <w:rsid w:val="00D019BB"/>
    <w:rsid w:val="00D0752A"/>
    <w:rsid w:val="00D10D8D"/>
    <w:rsid w:val="00D124CB"/>
    <w:rsid w:val="00D16B42"/>
    <w:rsid w:val="00D17F39"/>
    <w:rsid w:val="00D23E40"/>
    <w:rsid w:val="00D24E48"/>
    <w:rsid w:val="00D325DC"/>
    <w:rsid w:val="00D3295E"/>
    <w:rsid w:val="00D33431"/>
    <w:rsid w:val="00D33EB7"/>
    <w:rsid w:val="00D349B7"/>
    <w:rsid w:val="00D358A2"/>
    <w:rsid w:val="00D36BB8"/>
    <w:rsid w:val="00D40627"/>
    <w:rsid w:val="00D41BF4"/>
    <w:rsid w:val="00D43AB2"/>
    <w:rsid w:val="00D464B2"/>
    <w:rsid w:val="00D50592"/>
    <w:rsid w:val="00D5213C"/>
    <w:rsid w:val="00D545C8"/>
    <w:rsid w:val="00D550E4"/>
    <w:rsid w:val="00D57085"/>
    <w:rsid w:val="00D62C14"/>
    <w:rsid w:val="00D63786"/>
    <w:rsid w:val="00D658FB"/>
    <w:rsid w:val="00D6746E"/>
    <w:rsid w:val="00D70DDF"/>
    <w:rsid w:val="00D76769"/>
    <w:rsid w:val="00D8091C"/>
    <w:rsid w:val="00D94C0A"/>
    <w:rsid w:val="00D953FF"/>
    <w:rsid w:val="00DA50F2"/>
    <w:rsid w:val="00DA7CB8"/>
    <w:rsid w:val="00DB3E6C"/>
    <w:rsid w:val="00DB77C8"/>
    <w:rsid w:val="00DC2A14"/>
    <w:rsid w:val="00DC4359"/>
    <w:rsid w:val="00DC7162"/>
    <w:rsid w:val="00DD3D2E"/>
    <w:rsid w:val="00DD42A4"/>
    <w:rsid w:val="00DE40C1"/>
    <w:rsid w:val="00DE5670"/>
    <w:rsid w:val="00DE6F18"/>
    <w:rsid w:val="00DF0C6A"/>
    <w:rsid w:val="00DF2839"/>
    <w:rsid w:val="00DF425C"/>
    <w:rsid w:val="00DF43EE"/>
    <w:rsid w:val="00DF4698"/>
    <w:rsid w:val="00E01FCD"/>
    <w:rsid w:val="00E0647B"/>
    <w:rsid w:val="00E101AB"/>
    <w:rsid w:val="00E128AE"/>
    <w:rsid w:val="00E13AA1"/>
    <w:rsid w:val="00E223EF"/>
    <w:rsid w:val="00E22682"/>
    <w:rsid w:val="00E22B6F"/>
    <w:rsid w:val="00E2473A"/>
    <w:rsid w:val="00E24B50"/>
    <w:rsid w:val="00E31B81"/>
    <w:rsid w:val="00E32C86"/>
    <w:rsid w:val="00E342C4"/>
    <w:rsid w:val="00E36303"/>
    <w:rsid w:val="00E44B6B"/>
    <w:rsid w:val="00E46FB4"/>
    <w:rsid w:val="00E521F0"/>
    <w:rsid w:val="00E531B9"/>
    <w:rsid w:val="00E53F28"/>
    <w:rsid w:val="00E54277"/>
    <w:rsid w:val="00E572A1"/>
    <w:rsid w:val="00E615AB"/>
    <w:rsid w:val="00E63B0B"/>
    <w:rsid w:val="00E65769"/>
    <w:rsid w:val="00E667DA"/>
    <w:rsid w:val="00E72272"/>
    <w:rsid w:val="00E741C9"/>
    <w:rsid w:val="00E7586C"/>
    <w:rsid w:val="00E764B2"/>
    <w:rsid w:val="00E8340F"/>
    <w:rsid w:val="00E83691"/>
    <w:rsid w:val="00E849A6"/>
    <w:rsid w:val="00E84C56"/>
    <w:rsid w:val="00E90A19"/>
    <w:rsid w:val="00EA228B"/>
    <w:rsid w:val="00EA2C63"/>
    <w:rsid w:val="00EA4958"/>
    <w:rsid w:val="00EA500B"/>
    <w:rsid w:val="00EA5B72"/>
    <w:rsid w:val="00EA6B22"/>
    <w:rsid w:val="00EB0299"/>
    <w:rsid w:val="00EB0525"/>
    <w:rsid w:val="00EB4830"/>
    <w:rsid w:val="00EB5531"/>
    <w:rsid w:val="00EB6470"/>
    <w:rsid w:val="00EB65CF"/>
    <w:rsid w:val="00EC0DD0"/>
    <w:rsid w:val="00EC16E4"/>
    <w:rsid w:val="00EC331D"/>
    <w:rsid w:val="00EC5872"/>
    <w:rsid w:val="00EC61CC"/>
    <w:rsid w:val="00EC6F55"/>
    <w:rsid w:val="00EC7D42"/>
    <w:rsid w:val="00ED1040"/>
    <w:rsid w:val="00ED36E4"/>
    <w:rsid w:val="00ED3D09"/>
    <w:rsid w:val="00ED7BE6"/>
    <w:rsid w:val="00EE1F32"/>
    <w:rsid w:val="00EE4146"/>
    <w:rsid w:val="00EE6D4C"/>
    <w:rsid w:val="00EE714B"/>
    <w:rsid w:val="00EF1B6F"/>
    <w:rsid w:val="00EF5CCA"/>
    <w:rsid w:val="00EF6634"/>
    <w:rsid w:val="00EF6B06"/>
    <w:rsid w:val="00F05BD4"/>
    <w:rsid w:val="00F06DD0"/>
    <w:rsid w:val="00F13B2C"/>
    <w:rsid w:val="00F17F4B"/>
    <w:rsid w:val="00F20931"/>
    <w:rsid w:val="00F20D98"/>
    <w:rsid w:val="00F2308D"/>
    <w:rsid w:val="00F31318"/>
    <w:rsid w:val="00F32DEB"/>
    <w:rsid w:val="00F32DEE"/>
    <w:rsid w:val="00F336A6"/>
    <w:rsid w:val="00F339D5"/>
    <w:rsid w:val="00F40F57"/>
    <w:rsid w:val="00F452BB"/>
    <w:rsid w:val="00F45391"/>
    <w:rsid w:val="00F5345C"/>
    <w:rsid w:val="00F53C98"/>
    <w:rsid w:val="00F54375"/>
    <w:rsid w:val="00F548F7"/>
    <w:rsid w:val="00F55B03"/>
    <w:rsid w:val="00F57B51"/>
    <w:rsid w:val="00F61EBD"/>
    <w:rsid w:val="00F62A70"/>
    <w:rsid w:val="00F66828"/>
    <w:rsid w:val="00F66A66"/>
    <w:rsid w:val="00F71044"/>
    <w:rsid w:val="00F823B2"/>
    <w:rsid w:val="00F83A97"/>
    <w:rsid w:val="00F83D8B"/>
    <w:rsid w:val="00F90161"/>
    <w:rsid w:val="00F9091C"/>
    <w:rsid w:val="00F93500"/>
    <w:rsid w:val="00F93761"/>
    <w:rsid w:val="00F93D19"/>
    <w:rsid w:val="00F950B7"/>
    <w:rsid w:val="00FA09D2"/>
    <w:rsid w:val="00FA5BC7"/>
    <w:rsid w:val="00FA7D38"/>
    <w:rsid w:val="00FB2ADE"/>
    <w:rsid w:val="00FB3FBA"/>
    <w:rsid w:val="00FB6B5C"/>
    <w:rsid w:val="00FC1839"/>
    <w:rsid w:val="00FC6736"/>
    <w:rsid w:val="00FC7DF7"/>
    <w:rsid w:val="00FD132C"/>
    <w:rsid w:val="00FD1584"/>
    <w:rsid w:val="00FD1B9D"/>
    <w:rsid w:val="00FD271B"/>
    <w:rsid w:val="00FD335A"/>
    <w:rsid w:val="00FF117C"/>
    <w:rsid w:val="00FF2180"/>
    <w:rsid w:val="00FF2888"/>
    <w:rsid w:val="00FF2E11"/>
    <w:rsid w:val="00FF460D"/>
    <w:rsid w:val="00FF6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5C161"/>
  <w15:docId w15:val="{3497B033-0BDB-4841-8638-5B826AEA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D7"/>
    <w:rPr>
      <w:sz w:val="24"/>
      <w:szCs w:val="24"/>
    </w:rPr>
  </w:style>
  <w:style w:type="paragraph" w:styleId="Heading1">
    <w:name w:val="heading 1"/>
    <w:basedOn w:val="Normal"/>
    <w:next w:val="Normal"/>
    <w:link w:val="Heading1Char"/>
    <w:uiPriority w:val="9"/>
    <w:qFormat/>
    <w:rsid w:val="00A764EA"/>
    <w:pPr>
      <w:keepNext/>
      <w:keepLines/>
      <w:jc w:val="center"/>
      <w:outlineLvl w:val="0"/>
    </w:pPr>
    <w:rPr>
      <w:rFonts w:ascii="Arial" w:hAnsi="Arial"/>
      <w:b/>
      <w:bCs/>
      <w:sz w:val="40"/>
      <w:szCs w:val="28"/>
      <w:u w:val="single"/>
    </w:rPr>
  </w:style>
  <w:style w:type="paragraph" w:styleId="Heading2">
    <w:name w:val="heading 2"/>
    <w:basedOn w:val="Normal"/>
    <w:next w:val="Normal"/>
    <w:link w:val="Heading2Char"/>
    <w:uiPriority w:val="9"/>
    <w:unhideWhenUsed/>
    <w:qFormat/>
    <w:rsid w:val="00A764EA"/>
    <w:pPr>
      <w:keepNext/>
      <w:keepLines/>
      <w:jc w:val="both"/>
      <w:outlineLvl w:val="1"/>
    </w:pPr>
    <w:rPr>
      <w:rFonts w:ascii="Arial" w:hAnsi="Arial"/>
      <w:b/>
      <w:bCs/>
      <w:sz w:val="28"/>
      <w:szCs w:val="26"/>
      <w:u w:val="single"/>
    </w:rPr>
  </w:style>
  <w:style w:type="paragraph" w:styleId="Heading3">
    <w:name w:val="heading 3"/>
    <w:basedOn w:val="Normal"/>
    <w:next w:val="Normal"/>
    <w:link w:val="Heading3Char"/>
    <w:uiPriority w:val="9"/>
    <w:unhideWhenUsed/>
    <w:qFormat/>
    <w:rsid w:val="00B30ED7"/>
    <w:pPr>
      <w:keepNext/>
      <w:keepLines/>
      <w:spacing w:before="200"/>
      <w:outlineLvl w:val="2"/>
    </w:pPr>
    <w:rPr>
      <w:rFonts w:ascii="Cambria" w:hAnsi="Cambria"/>
      <w:b/>
      <w:bCs/>
      <w:color w:val="4F81BD"/>
    </w:rPr>
  </w:style>
  <w:style w:type="paragraph" w:styleId="Heading4">
    <w:name w:val="heading 4"/>
    <w:basedOn w:val="Normal"/>
    <w:link w:val="Heading4Char"/>
    <w:uiPriority w:val="9"/>
    <w:qFormat/>
    <w:rsid w:val="005814A1"/>
    <w:pPr>
      <w:keepNext/>
      <w:tabs>
        <w:tab w:val="num" w:pos="1440"/>
      </w:tabs>
      <w:suppressAutoHyphens/>
      <w:spacing w:after="120"/>
      <w:ind w:left="1440" w:hanging="1440"/>
      <w:outlineLvl w:val="3"/>
    </w:pPr>
    <w:rPr>
      <w:rFonts w:ascii="Arial" w:hAnsi="Arial"/>
      <w:b/>
      <w:i/>
      <w:sz w:val="22"/>
      <w:szCs w:val="20"/>
    </w:rPr>
  </w:style>
  <w:style w:type="paragraph" w:styleId="Heading5">
    <w:name w:val="heading 5"/>
    <w:basedOn w:val="Normal"/>
    <w:next w:val="Normal"/>
    <w:link w:val="Heading5Char"/>
    <w:uiPriority w:val="9"/>
    <w:qFormat/>
    <w:rsid w:val="005814A1"/>
    <w:pPr>
      <w:keepNext/>
      <w:pBdr>
        <w:bottom w:val="single" w:sz="4" w:space="1" w:color="auto"/>
      </w:pBdr>
      <w:jc w:val="center"/>
      <w:outlineLvl w:val="4"/>
    </w:pPr>
    <w:rPr>
      <w:rFonts w:ascii="Arial" w:hAnsi="Arial" w:cs="Arial"/>
      <w:b/>
      <w:sz w:val="52"/>
      <w:szCs w:val="52"/>
    </w:rPr>
  </w:style>
  <w:style w:type="paragraph" w:styleId="Heading6">
    <w:name w:val="heading 6"/>
    <w:basedOn w:val="Normal"/>
    <w:next w:val="Normal"/>
    <w:link w:val="Heading6Char"/>
    <w:uiPriority w:val="9"/>
    <w:qFormat/>
    <w:rsid w:val="005814A1"/>
    <w:pPr>
      <w:keepNext/>
      <w:outlineLvl w:val="5"/>
    </w:pPr>
    <w:rPr>
      <w:rFonts w:ascii="Arial" w:hAnsi="Arial" w:cs="Arial"/>
      <w:b/>
      <w:sz w:val="28"/>
      <w:szCs w:val="28"/>
    </w:rPr>
  </w:style>
  <w:style w:type="paragraph" w:styleId="Heading7">
    <w:name w:val="heading 7"/>
    <w:basedOn w:val="Normal"/>
    <w:next w:val="Normal"/>
    <w:link w:val="Heading7Char"/>
    <w:uiPriority w:val="9"/>
    <w:qFormat/>
    <w:rsid w:val="005814A1"/>
    <w:pPr>
      <w:keepNext/>
      <w:outlineLvl w:val="6"/>
    </w:pPr>
    <w:rPr>
      <w:rFonts w:ascii="Arial" w:hAnsi="Arial" w:cs="Arial"/>
      <w:b/>
      <w:sz w:val="40"/>
      <w:szCs w:val="40"/>
    </w:rPr>
  </w:style>
  <w:style w:type="paragraph" w:styleId="Heading8">
    <w:name w:val="heading 8"/>
    <w:basedOn w:val="Normal"/>
    <w:next w:val="Normal"/>
    <w:link w:val="Heading8Char"/>
    <w:uiPriority w:val="9"/>
    <w:qFormat/>
    <w:rsid w:val="005814A1"/>
    <w:pPr>
      <w:keepNext/>
      <w:jc w:val="center"/>
      <w:outlineLvl w:val="7"/>
    </w:pPr>
    <w:rPr>
      <w:rFonts w:ascii="Arial Narrow" w:hAnsi="Arial Narrow"/>
      <w:b/>
      <w:kern w:val="28"/>
      <w:sz w:val="20"/>
    </w:rPr>
  </w:style>
  <w:style w:type="paragraph" w:styleId="Heading9">
    <w:name w:val="heading 9"/>
    <w:basedOn w:val="Normal"/>
    <w:next w:val="Normal"/>
    <w:link w:val="Heading9Char"/>
    <w:uiPriority w:val="9"/>
    <w:qFormat/>
    <w:rsid w:val="005814A1"/>
    <w:pPr>
      <w:keepNext/>
      <w:pBdr>
        <w:bottom w:val="single" w:sz="4" w:space="1" w:color="auto"/>
      </w:pBdr>
      <w:jc w:val="center"/>
      <w:outlineLvl w:val="8"/>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64EA"/>
    <w:rPr>
      <w:rFonts w:ascii="Arial" w:hAnsi="Arial"/>
      <w:b/>
      <w:bCs/>
      <w:sz w:val="40"/>
      <w:szCs w:val="28"/>
      <w:u w:val="single"/>
    </w:rPr>
  </w:style>
  <w:style w:type="character" w:customStyle="1" w:styleId="Heading2Char">
    <w:name w:val="Heading 2 Char"/>
    <w:link w:val="Heading2"/>
    <w:uiPriority w:val="9"/>
    <w:locked/>
    <w:rsid w:val="00A764EA"/>
    <w:rPr>
      <w:rFonts w:ascii="Arial" w:hAnsi="Arial"/>
      <w:b/>
      <w:bCs/>
      <w:sz w:val="28"/>
      <w:szCs w:val="26"/>
      <w:u w:val="single"/>
    </w:rPr>
  </w:style>
  <w:style w:type="character" w:customStyle="1" w:styleId="Heading3Char">
    <w:name w:val="Heading 3 Char"/>
    <w:link w:val="Heading3"/>
    <w:uiPriority w:val="9"/>
    <w:semiHidden/>
    <w:locked/>
    <w:rsid w:val="00B30ED7"/>
    <w:rPr>
      <w:rFonts w:ascii="Cambria" w:hAnsi="Cambria"/>
      <w:b/>
      <w:color w:val="4F81BD"/>
      <w:sz w:val="24"/>
    </w:rPr>
  </w:style>
  <w:style w:type="character" w:customStyle="1" w:styleId="Heading4Char">
    <w:name w:val="Heading 4 Char"/>
    <w:link w:val="Heading4"/>
    <w:uiPriority w:val="9"/>
    <w:locked/>
    <w:rsid w:val="005814A1"/>
    <w:rPr>
      <w:rFonts w:ascii="Arial" w:hAnsi="Arial"/>
      <w:b/>
      <w:i/>
      <w:sz w:val="22"/>
    </w:rPr>
  </w:style>
  <w:style w:type="character" w:customStyle="1" w:styleId="Heading5Char">
    <w:name w:val="Heading 5 Char"/>
    <w:link w:val="Heading5"/>
    <w:uiPriority w:val="9"/>
    <w:locked/>
    <w:rsid w:val="005814A1"/>
    <w:rPr>
      <w:rFonts w:ascii="Arial" w:hAnsi="Arial"/>
      <w:b/>
      <w:sz w:val="52"/>
    </w:rPr>
  </w:style>
  <w:style w:type="character" w:customStyle="1" w:styleId="Heading6Char">
    <w:name w:val="Heading 6 Char"/>
    <w:link w:val="Heading6"/>
    <w:uiPriority w:val="9"/>
    <w:locked/>
    <w:rsid w:val="005814A1"/>
    <w:rPr>
      <w:rFonts w:ascii="Arial" w:hAnsi="Arial"/>
      <w:b/>
      <w:sz w:val="28"/>
    </w:rPr>
  </w:style>
  <w:style w:type="character" w:customStyle="1" w:styleId="Heading7Char">
    <w:name w:val="Heading 7 Char"/>
    <w:link w:val="Heading7"/>
    <w:uiPriority w:val="9"/>
    <w:locked/>
    <w:rsid w:val="005814A1"/>
    <w:rPr>
      <w:rFonts w:ascii="Arial" w:hAnsi="Arial"/>
      <w:b/>
      <w:sz w:val="40"/>
    </w:rPr>
  </w:style>
  <w:style w:type="character" w:customStyle="1" w:styleId="Heading8Char">
    <w:name w:val="Heading 8 Char"/>
    <w:link w:val="Heading8"/>
    <w:uiPriority w:val="9"/>
    <w:locked/>
    <w:rsid w:val="005814A1"/>
    <w:rPr>
      <w:rFonts w:ascii="Arial Narrow" w:hAnsi="Arial Narrow"/>
      <w:b/>
      <w:kern w:val="28"/>
      <w:sz w:val="24"/>
    </w:rPr>
  </w:style>
  <w:style w:type="character" w:customStyle="1" w:styleId="Heading9Char">
    <w:name w:val="Heading 9 Char"/>
    <w:link w:val="Heading9"/>
    <w:uiPriority w:val="9"/>
    <w:locked/>
    <w:rsid w:val="005814A1"/>
    <w:rPr>
      <w:rFonts w:ascii="Arial" w:hAnsi="Arial"/>
      <w:b/>
      <w:sz w:val="36"/>
    </w:rPr>
  </w:style>
  <w:style w:type="paragraph" w:styleId="ListParagraph">
    <w:name w:val="List Paragraph"/>
    <w:basedOn w:val="Normal"/>
    <w:link w:val="ListParagraphChar"/>
    <w:uiPriority w:val="34"/>
    <w:qFormat/>
    <w:rsid w:val="00B30ED7"/>
    <w:pPr>
      <w:ind w:left="720"/>
      <w:contextualSpacing/>
    </w:pPr>
  </w:style>
  <w:style w:type="character" w:styleId="Hyperlink">
    <w:name w:val="Hyperlink"/>
    <w:uiPriority w:val="99"/>
    <w:unhideWhenUsed/>
    <w:rsid w:val="00B30ED7"/>
    <w:rPr>
      <w:color w:val="0000FF"/>
      <w:u w:val="single"/>
    </w:rPr>
  </w:style>
  <w:style w:type="character" w:customStyle="1" w:styleId="ListParagraphChar">
    <w:name w:val="List Paragraph Char"/>
    <w:link w:val="ListParagraph"/>
    <w:uiPriority w:val="34"/>
    <w:locked/>
    <w:rsid w:val="00B30ED7"/>
    <w:rPr>
      <w:sz w:val="24"/>
    </w:rPr>
  </w:style>
  <w:style w:type="paragraph" w:customStyle="1" w:styleId="2CDGBbodybold">
    <w:name w:val="2 CDGB body + bold"/>
    <w:basedOn w:val="1CDGBbodyArial11"/>
    <w:qFormat/>
    <w:rsid w:val="0056453E"/>
    <w:rPr>
      <w:b/>
      <w:bCs/>
    </w:rPr>
  </w:style>
  <w:style w:type="character" w:styleId="FollowedHyperlink">
    <w:name w:val="FollowedHyperlink"/>
    <w:uiPriority w:val="99"/>
    <w:semiHidden/>
    <w:unhideWhenUsed/>
    <w:rsid w:val="00B30ED7"/>
    <w:rPr>
      <w:color w:val="800080"/>
      <w:u w:val="single"/>
    </w:rPr>
  </w:style>
  <w:style w:type="paragraph" w:styleId="Header">
    <w:name w:val="header"/>
    <w:basedOn w:val="Normal"/>
    <w:link w:val="HeaderChar"/>
    <w:unhideWhenUsed/>
    <w:rsid w:val="0001221B"/>
    <w:pPr>
      <w:tabs>
        <w:tab w:val="center" w:pos="4680"/>
        <w:tab w:val="right" w:pos="9360"/>
      </w:tabs>
    </w:pPr>
  </w:style>
  <w:style w:type="character" w:customStyle="1" w:styleId="HeaderChar">
    <w:name w:val="Header Char"/>
    <w:link w:val="Header"/>
    <w:uiPriority w:val="99"/>
    <w:semiHidden/>
    <w:locked/>
    <w:rsid w:val="0001221B"/>
    <w:rPr>
      <w:sz w:val="24"/>
    </w:rPr>
  </w:style>
  <w:style w:type="paragraph" w:styleId="Footer">
    <w:name w:val="footer"/>
    <w:basedOn w:val="Normal"/>
    <w:link w:val="FooterChar"/>
    <w:uiPriority w:val="99"/>
    <w:unhideWhenUsed/>
    <w:rsid w:val="0001221B"/>
    <w:pPr>
      <w:tabs>
        <w:tab w:val="center" w:pos="4680"/>
        <w:tab w:val="right" w:pos="9360"/>
      </w:tabs>
    </w:pPr>
  </w:style>
  <w:style w:type="character" w:customStyle="1" w:styleId="FooterChar">
    <w:name w:val="Footer Char"/>
    <w:link w:val="Footer"/>
    <w:uiPriority w:val="99"/>
    <w:locked/>
    <w:rsid w:val="0001221B"/>
    <w:rPr>
      <w:sz w:val="24"/>
    </w:rPr>
  </w:style>
  <w:style w:type="paragraph" w:styleId="BalloonText">
    <w:name w:val="Balloon Text"/>
    <w:basedOn w:val="Normal"/>
    <w:link w:val="BalloonTextChar"/>
    <w:uiPriority w:val="99"/>
    <w:semiHidden/>
    <w:unhideWhenUsed/>
    <w:rsid w:val="000F36B0"/>
    <w:rPr>
      <w:rFonts w:ascii="Tahoma" w:hAnsi="Tahoma" w:cs="Tahoma"/>
      <w:sz w:val="16"/>
      <w:szCs w:val="16"/>
    </w:rPr>
  </w:style>
  <w:style w:type="character" w:customStyle="1" w:styleId="BalloonTextChar">
    <w:name w:val="Balloon Text Char"/>
    <w:link w:val="BalloonText"/>
    <w:uiPriority w:val="99"/>
    <w:semiHidden/>
    <w:locked/>
    <w:rsid w:val="000F36B0"/>
    <w:rPr>
      <w:rFonts w:ascii="Tahoma" w:hAnsi="Tahoma"/>
      <w:sz w:val="16"/>
    </w:rPr>
  </w:style>
  <w:style w:type="character" w:styleId="CommentReference">
    <w:name w:val="annotation reference"/>
    <w:uiPriority w:val="99"/>
    <w:semiHidden/>
    <w:unhideWhenUsed/>
    <w:rsid w:val="000F36B0"/>
    <w:rPr>
      <w:sz w:val="16"/>
    </w:rPr>
  </w:style>
  <w:style w:type="paragraph" w:styleId="CommentText">
    <w:name w:val="annotation text"/>
    <w:basedOn w:val="Normal"/>
    <w:link w:val="CommentTextChar"/>
    <w:unhideWhenUsed/>
    <w:rsid w:val="000F36B0"/>
    <w:rPr>
      <w:sz w:val="20"/>
      <w:szCs w:val="20"/>
    </w:rPr>
  </w:style>
  <w:style w:type="character" w:customStyle="1" w:styleId="CommentTextChar">
    <w:name w:val="Comment Text Char"/>
    <w:link w:val="CommentText"/>
    <w:uiPriority w:val="99"/>
    <w:locked/>
    <w:rsid w:val="000F36B0"/>
    <w:rPr>
      <w:rFonts w:cs="Times New Roman"/>
    </w:rPr>
  </w:style>
  <w:style w:type="paragraph" w:styleId="CommentSubject">
    <w:name w:val="annotation subject"/>
    <w:basedOn w:val="CommentText"/>
    <w:next w:val="CommentText"/>
    <w:link w:val="CommentSubjectChar"/>
    <w:uiPriority w:val="99"/>
    <w:unhideWhenUsed/>
    <w:rsid w:val="000F36B0"/>
    <w:rPr>
      <w:b/>
      <w:bCs/>
    </w:rPr>
  </w:style>
  <w:style w:type="character" w:customStyle="1" w:styleId="CommentSubjectChar">
    <w:name w:val="Comment Subject Char"/>
    <w:link w:val="CommentSubject"/>
    <w:uiPriority w:val="99"/>
    <w:locked/>
    <w:rsid w:val="000F36B0"/>
    <w:rPr>
      <w:rFonts w:cs="Times New Roman"/>
      <w:b/>
    </w:rPr>
  </w:style>
  <w:style w:type="paragraph" w:styleId="NormalWeb">
    <w:name w:val="Normal (Web)"/>
    <w:basedOn w:val="Normal"/>
    <w:uiPriority w:val="99"/>
    <w:rsid w:val="00EF5CCA"/>
    <w:pPr>
      <w:spacing w:before="100" w:beforeAutospacing="1" w:after="100" w:afterAutospacing="1"/>
    </w:pPr>
    <w:rPr>
      <w:rFonts w:ascii="Arial Unicode MS" w:eastAsia="Arial Unicode MS" w:hAnsi="Arial Unicode MS" w:cs="Webdings"/>
    </w:rPr>
  </w:style>
  <w:style w:type="paragraph" w:styleId="BodyText">
    <w:name w:val="Body Text"/>
    <w:basedOn w:val="Normal"/>
    <w:link w:val="BodyTextChar"/>
    <w:uiPriority w:val="99"/>
    <w:rsid w:val="005814A1"/>
    <w:rPr>
      <w:rFonts w:ascii="Arial" w:hAnsi="Arial" w:cs="Arial"/>
      <w:b/>
      <w:sz w:val="44"/>
      <w:szCs w:val="44"/>
    </w:rPr>
  </w:style>
  <w:style w:type="character" w:customStyle="1" w:styleId="BodyTextChar">
    <w:name w:val="Body Text Char"/>
    <w:link w:val="BodyText"/>
    <w:uiPriority w:val="99"/>
    <w:locked/>
    <w:rsid w:val="005814A1"/>
    <w:rPr>
      <w:rFonts w:ascii="Arial" w:hAnsi="Arial"/>
      <w:b/>
      <w:sz w:val="44"/>
    </w:rPr>
  </w:style>
  <w:style w:type="paragraph" w:customStyle="1" w:styleId="Box1">
    <w:name w:val="Box 1"/>
    <w:basedOn w:val="Normal"/>
    <w:rsid w:val="005814A1"/>
    <w:pPr>
      <w:numPr>
        <w:numId w:val="4"/>
      </w:numPr>
      <w:spacing w:after="120"/>
    </w:pPr>
    <w:rPr>
      <w:rFonts w:ascii="Arial" w:hAnsi="Arial"/>
      <w:sz w:val="22"/>
      <w:szCs w:val="20"/>
    </w:rPr>
  </w:style>
  <w:style w:type="paragraph" w:customStyle="1" w:styleId="Box2">
    <w:name w:val="Box 2"/>
    <w:basedOn w:val="Normal"/>
    <w:rsid w:val="005814A1"/>
    <w:pPr>
      <w:numPr>
        <w:numId w:val="3"/>
      </w:numPr>
      <w:suppressAutoHyphens/>
      <w:spacing w:after="120"/>
    </w:pPr>
    <w:rPr>
      <w:rFonts w:ascii="Arial" w:hAnsi="Arial"/>
      <w:sz w:val="22"/>
      <w:szCs w:val="20"/>
    </w:rPr>
  </w:style>
  <w:style w:type="paragraph" w:customStyle="1" w:styleId="Box">
    <w:name w:val="Box"/>
    <w:basedOn w:val="Normal"/>
    <w:rsid w:val="005814A1"/>
    <w:pPr>
      <w:numPr>
        <w:numId w:val="2"/>
      </w:numPr>
      <w:tabs>
        <w:tab w:val="left" w:pos="-720"/>
      </w:tabs>
      <w:spacing w:after="240"/>
    </w:pPr>
    <w:rPr>
      <w:rFonts w:ascii="Arial" w:hAnsi="Arial"/>
      <w:sz w:val="22"/>
      <w:szCs w:val="20"/>
    </w:rPr>
  </w:style>
  <w:style w:type="paragraph" w:customStyle="1" w:styleId="BoxText">
    <w:name w:val="Box Text"/>
    <w:basedOn w:val="Normal"/>
    <w:next w:val="Normal"/>
    <w:rsid w:val="005814A1"/>
    <w:pPr>
      <w:tabs>
        <w:tab w:val="left" w:pos="3092"/>
      </w:tabs>
      <w:spacing w:after="120"/>
    </w:pPr>
    <w:rPr>
      <w:rFonts w:ascii="Arial Narrow" w:hAnsi="Arial Narrow"/>
      <w:sz w:val="22"/>
      <w:szCs w:val="20"/>
    </w:rPr>
  </w:style>
  <w:style w:type="character" w:styleId="Strong">
    <w:name w:val="Strong"/>
    <w:uiPriority w:val="22"/>
    <w:qFormat/>
    <w:rsid w:val="005814A1"/>
    <w:rPr>
      <w:b/>
    </w:rPr>
  </w:style>
  <w:style w:type="paragraph" w:styleId="BodyText2">
    <w:name w:val="Body Text 2"/>
    <w:basedOn w:val="Normal"/>
    <w:link w:val="BodyText2Char"/>
    <w:uiPriority w:val="99"/>
    <w:rsid w:val="005814A1"/>
    <w:rPr>
      <w:rFonts w:ascii="Arial" w:hAnsi="Arial" w:cs="Arial"/>
      <w:sz w:val="28"/>
      <w:szCs w:val="28"/>
    </w:rPr>
  </w:style>
  <w:style w:type="character" w:customStyle="1" w:styleId="BodyText2Char">
    <w:name w:val="Body Text 2 Char"/>
    <w:link w:val="BodyText2"/>
    <w:uiPriority w:val="99"/>
    <w:locked/>
    <w:rsid w:val="005814A1"/>
    <w:rPr>
      <w:rFonts w:ascii="Arial" w:hAnsi="Arial"/>
      <w:sz w:val="28"/>
    </w:rPr>
  </w:style>
  <w:style w:type="paragraph" w:customStyle="1" w:styleId="BodyText1">
    <w:name w:val="Body Text 1"/>
    <w:basedOn w:val="Normal"/>
    <w:rsid w:val="005814A1"/>
    <w:pPr>
      <w:tabs>
        <w:tab w:val="left" w:pos="720"/>
      </w:tabs>
      <w:spacing w:after="180"/>
    </w:pPr>
    <w:rPr>
      <w:rFonts w:ascii="Arial" w:hAnsi="Arial"/>
      <w:sz w:val="22"/>
      <w:szCs w:val="20"/>
    </w:rPr>
  </w:style>
  <w:style w:type="character" w:styleId="PageNumber">
    <w:name w:val="page number"/>
    <w:uiPriority w:val="99"/>
    <w:rsid w:val="005814A1"/>
  </w:style>
  <w:style w:type="paragraph" w:styleId="BodyTextIndent">
    <w:name w:val="Body Text Indent"/>
    <w:basedOn w:val="Normal"/>
    <w:link w:val="BodyTextIndentChar"/>
    <w:uiPriority w:val="99"/>
    <w:rsid w:val="005814A1"/>
    <w:pPr>
      <w:autoSpaceDE w:val="0"/>
      <w:autoSpaceDN w:val="0"/>
      <w:adjustRightInd w:val="0"/>
      <w:ind w:left="720" w:hanging="360"/>
    </w:pPr>
    <w:rPr>
      <w:rFonts w:ascii="Arial" w:hAnsi="Arial" w:cs="Arial"/>
    </w:rPr>
  </w:style>
  <w:style w:type="character" w:customStyle="1" w:styleId="BodyTextIndentChar">
    <w:name w:val="Body Text Indent Char"/>
    <w:link w:val="BodyTextIndent"/>
    <w:uiPriority w:val="99"/>
    <w:locked/>
    <w:rsid w:val="005814A1"/>
    <w:rPr>
      <w:rFonts w:ascii="Arial" w:hAnsi="Arial"/>
      <w:sz w:val="24"/>
    </w:rPr>
  </w:style>
  <w:style w:type="table" w:styleId="TableGrid">
    <w:name w:val="Table Grid"/>
    <w:basedOn w:val="TableNormal"/>
    <w:uiPriority w:val="59"/>
    <w:rsid w:val="0058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5814A1"/>
    <w:pPr>
      <w:autoSpaceDE w:val="0"/>
      <w:autoSpaceDN w:val="0"/>
      <w:adjustRightInd w:val="0"/>
      <w:ind w:left="720" w:hanging="720"/>
    </w:pPr>
    <w:rPr>
      <w:rFonts w:ascii="Arial" w:hAnsi="Arial" w:cs="Arial"/>
    </w:rPr>
  </w:style>
  <w:style w:type="character" w:customStyle="1" w:styleId="BodyTextIndent2Char">
    <w:name w:val="Body Text Indent 2 Char"/>
    <w:link w:val="BodyTextIndent2"/>
    <w:uiPriority w:val="99"/>
    <w:locked/>
    <w:rsid w:val="005814A1"/>
    <w:rPr>
      <w:rFonts w:ascii="Arial" w:hAnsi="Arial"/>
      <w:sz w:val="24"/>
    </w:rPr>
  </w:style>
  <w:style w:type="paragraph" w:styleId="BodyTextIndent3">
    <w:name w:val="Body Text Indent 3"/>
    <w:basedOn w:val="Normal"/>
    <w:link w:val="BodyTextIndent3Char"/>
    <w:uiPriority w:val="99"/>
    <w:rsid w:val="005814A1"/>
    <w:pPr>
      <w:tabs>
        <w:tab w:val="left" w:pos="900"/>
      </w:tabs>
      <w:autoSpaceDE w:val="0"/>
      <w:autoSpaceDN w:val="0"/>
      <w:adjustRightInd w:val="0"/>
      <w:ind w:left="720" w:hanging="720"/>
    </w:pPr>
    <w:rPr>
      <w:rFonts w:ascii="Arial" w:hAnsi="Arial" w:cs="Arial"/>
      <w:sz w:val="22"/>
      <w:szCs w:val="22"/>
    </w:rPr>
  </w:style>
  <w:style w:type="character" w:customStyle="1" w:styleId="BodyTextIndent3Char">
    <w:name w:val="Body Text Indent 3 Char"/>
    <w:link w:val="BodyTextIndent3"/>
    <w:uiPriority w:val="99"/>
    <w:locked/>
    <w:rsid w:val="005814A1"/>
    <w:rPr>
      <w:rFonts w:ascii="Arial" w:hAnsi="Arial"/>
      <w:sz w:val="22"/>
    </w:rPr>
  </w:style>
  <w:style w:type="paragraph" w:styleId="BodyText3">
    <w:name w:val="Body Text 3"/>
    <w:basedOn w:val="Normal"/>
    <w:link w:val="BodyText3Char"/>
    <w:uiPriority w:val="99"/>
    <w:rsid w:val="005814A1"/>
    <w:rPr>
      <w:rFonts w:ascii="Arial" w:hAnsi="Arial" w:cs="Arial"/>
      <w:sz w:val="20"/>
      <w:szCs w:val="20"/>
    </w:rPr>
  </w:style>
  <w:style w:type="character" w:customStyle="1" w:styleId="BodyText3Char">
    <w:name w:val="Body Text 3 Char"/>
    <w:link w:val="BodyText3"/>
    <w:uiPriority w:val="99"/>
    <w:locked/>
    <w:rsid w:val="005814A1"/>
    <w:rPr>
      <w:rFonts w:ascii="Arial" w:hAnsi="Arial"/>
    </w:rPr>
  </w:style>
  <w:style w:type="paragraph" w:styleId="HTMLPreformatted">
    <w:name w:val="HTML Preformatted"/>
    <w:basedOn w:val="Normal"/>
    <w:link w:val="HTMLPreformattedChar"/>
    <w:uiPriority w:val="99"/>
    <w:rsid w:val="00581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5814A1"/>
    <w:rPr>
      <w:rFonts w:ascii="Courier New" w:hAnsi="Courier New"/>
    </w:rPr>
  </w:style>
  <w:style w:type="table" w:customStyle="1" w:styleId="TableGrid1">
    <w:name w:val="Table Grid1"/>
    <w:basedOn w:val="TableNormal"/>
    <w:next w:val="TableGrid"/>
    <w:uiPriority w:val="59"/>
    <w:rsid w:val="005814A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5D8"/>
    <w:pPr>
      <w:autoSpaceDE w:val="0"/>
      <w:autoSpaceDN w:val="0"/>
      <w:adjustRightInd w:val="0"/>
    </w:pPr>
    <w:rPr>
      <w:color w:val="000000"/>
      <w:sz w:val="24"/>
      <w:szCs w:val="24"/>
    </w:rPr>
  </w:style>
  <w:style w:type="paragraph" w:customStyle="1" w:styleId="Level1">
    <w:name w:val="Level 1"/>
    <w:basedOn w:val="Default"/>
    <w:next w:val="Default"/>
    <w:uiPriority w:val="99"/>
    <w:rsid w:val="002935D8"/>
    <w:rPr>
      <w:color w:val="auto"/>
    </w:rPr>
  </w:style>
  <w:style w:type="paragraph" w:styleId="Title">
    <w:name w:val="Title"/>
    <w:basedOn w:val="Normal"/>
    <w:link w:val="TitleChar"/>
    <w:qFormat/>
    <w:rsid w:val="00B3601B"/>
    <w:pPr>
      <w:jc w:val="center"/>
    </w:pPr>
    <w:rPr>
      <w:rFonts w:ascii="Arial" w:hAnsi="Arial" w:cs="Arial"/>
      <w:b/>
      <w:sz w:val="40"/>
      <w:szCs w:val="52"/>
      <w:u w:val="single"/>
    </w:rPr>
  </w:style>
  <w:style w:type="character" w:customStyle="1" w:styleId="TitleChar">
    <w:name w:val="Title Char"/>
    <w:link w:val="Title"/>
    <w:rsid w:val="00B3601B"/>
    <w:rPr>
      <w:rFonts w:ascii="Arial" w:hAnsi="Arial" w:cs="Arial"/>
      <w:b/>
      <w:sz w:val="40"/>
      <w:szCs w:val="52"/>
      <w:u w:val="single"/>
    </w:rPr>
  </w:style>
  <w:style w:type="paragraph" w:styleId="Revision">
    <w:name w:val="Revision"/>
    <w:hidden/>
    <w:uiPriority w:val="99"/>
    <w:semiHidden/>
    <w:rsid w:val="004D1248"/>
    <w:rPr>
      <w:sz w:val="24"/>
      <w:szCs w:val="24"/>
    </w:rPr>
  </w:style>
  <w:style w:type="character" w:customStyle="1" w:styleId="ptext-14">
    <w:name w:val="ptext-14"/>
    <w:basedOn w:val="DefaultParagraphFont"/>
    <w:rsid w:val="00CE4BD5"/>
  </w:style>
  <w:style w:type="character" w:customStyle="1" w:styleId="enumxml1">
    <w:name w:val="enumxml1"/>
    <w:basedOn w:val="DefaultParagraphFont"/>
    <w:rsid w:val="00CE4BD5"/>
    <w:rPr>
      <w:b/>
      <w:bCs/>
    </w:rPr>
  </w:style>
  <w:style w:type="character" w:customStyle="1" w:styleId="ptext-25">
    <w:name w:val="ptext-25"/>
    <w:basedOn w:val="DefaultParagraphFont"/>
    <w:rsid w:val="00CE4BD5"/>
  </w:style>
  <w:style w:type="paragraph" w:styleId="NoSpacing">
    <w:name w:val="No Spacing"/>
    <w:uiPriority w:val="1"/>
    <w:qFormat/>
    <w:rsid w:val="00B3601B"/>
    <w:rPr>
      <w:rFonts w:ascii="Arial" w:hAnsi="Arial"/>
      <w:b/>
      <w:sz w:val="28"/>
      <w:szCs w:val="24"/>
      <w:u w:val="single"/>
    </w:rPr>
  </w:style>
  <w:style w:type="paragraph" w:styleId="TOC2">
    <w:name w:val="toc 2"/>
    <w:basedOn w:val="Normal"/>
    <w:next w:val="Normal"/>
    <w:autoRedefine/>
    <w:uiPriority w:val="39"/>
    <w:unhideWhenUsed/>
    <w:rsid w:val="00B3601B"/>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B50FFF"/>
    <w:pPr>
      <w:spacing w:before="120"/>
    </w:pPr>
    <w:rPr>
      <w:rFonts w:asciiTheme="minorHAnsi" w:hAnsiTheme="minorHAnsi"/>
      <w:b/>
      <w:bCs/>
      <w:i/>
      <w:iCs/>
    </w:rPr>
  </w:style>
  <w:style w:type="paragraph" w:customStyle="1" w:styleId="CM10">
    <w:name w:val="CM10"/>
    <w:basedOn w:val="Default"/>
    <w:next w:val="Default"/>
    <w:uiPriority w:val="99"/>
    <w:rsid w:val="00B6421B"/>
    <w:rPr>
      <w:rFonts w:ascii="Arial" w:hAnsi="Arial" w:cs="Arial"/>
      <w:color w:val="auto"/>
    </w:rPr>
  </w:style>
  <w:style w:type="paragraph" w:customStyle="1" w:styleId="CM8">
    <w:name w:val="CM8"/>
    <w:basedOn w:val="Default"/>
    <w:next w:val="Default"/>
    <w:uiPriority w:val="99"/>
    <w:rsid w:val="00B6421B"/>
    <w:rPr>
      <w:rFonts w:ascii="Arial" w:hAnsi="Arial" w:cs="Arial"/>
      <w:color w:val="auto"/>
    </w:rPr>
  </w:style>
  <w:style w:type="character" w:styleId="PlaceholderText">
    <w:name w:val="Placeholder Text"/>
    <w:basedOn w:val="DefaultParagraphFont"/>
    <w:uiPriority w:val="99"/>
    <w:semiHidden/>
    <w:rsid w:val="00E46FB4"/>
    <w:rPr>
      <w:color w:val="808080"/>
    </w:rPr>
  </w:style>
  <w:style w:type="paragraph" w:customStyle="1" w:styleId="1CDGBbodyArial11">
    <w:name w:val="1 CDGB body Arial 11"/>
    <w:basedOn w:val="Normal"/>
    <w:qFormat/>
    <w:rsid w:val="0031374B"/>
    <w:pPr>
      <w:spacing w:line="280" w:lineRule="exact"/>
      <w:jc w:val="both"/>
    </w:pPr>
    <w:rPr>
      <w:rFonts w:ascii="Arial" w:hAnsi="Arial" w:cs="Arial"/>
      <w:sz w:val="22"/>
    </w:rPr>
  </w:style>
  <w:style w:type="paragraph" w:customStyle="1" w:styleId="5CHAPTERTITLEArial26">
    <w:name w:val="5 CHAPTER TITLE Arial 26"/>
    <w:aliases w:val="B"/>
    <w:basedOn w:val="Title"/>
    <w:qFormat/>
    <w:rsid w:val="00BD1608"/>
    <w:rPr>
      <w:sz w:val="52"/>
      <w:u w:val="none"/>
    </w:rPr>
  </w:style>
  <w:style w:type="paragraph" w:customStyle="1" w:styleId="Bullet">
    <w:name w:val="Bullet"/>
    <w:aliases w:val="Arial 11"/>
    <w:basedOn w:val="ListParagraph"/>
    <w:qFormat/>
    <w:rsid w:val="00BD1608"/>
    <w:pPr>
      <w:numPr>
        <w:numId w:val="15"/>
      </w:numPr>
      <w:jc w:val="both"/>
    </w:pPr>
    <w:rPr>
      <w:rFonts w:ascii="Arial" w:hAnsi="Arial" w:cs="Arial"/>
    </w:rPr>
  </w:style>
  <w:style w:type="paragraph" w:customStyle="1" w:styleId="3BulletsArial11">
    <w:name w:val="3 Bullets Arial 11"/>
    <w:basedOn w:val="ListParagraph"/>
    <w:qFormat/>
    <w:rsid w:val="00E615AB"/>
    <w:pPr>
      <w:numPr>
        <w:numId w:val="17"/>
      </w:numPr>
      <w:spacing w:line="280" w:lineRule="exact"/>
      <w:ind w:left="1080"/>
    </w:pPr>
    <w:rPr>
      <w:rFonts w:ascii="Arial" w:hAnsi="Arial" w:cs="Arial"/>
      <w:sz w:val="22"/>
    </w:rPr>
  </w:style>
  <w:style w:type="paragraph" w:customStyle="1" w:styleId="14BoldArial">
    <w:name w:val="14 Bold Arial"/>
    <w:aliases w:val="Underlined"/>
    <w:basedOn w:val="Heading2"/>
    <w:qFormat/>
    <w:rsid w:val="00835D57"/>
  </w:style>
  <w:style w:type="character" w:styleId="UnresolvedMention">
    <w:name w:val="Unresolved Mention"/>
    <w:basedOn w:val="DefaultParagraphFont"/>
    <w:uiPriority w:val="99"/>
    <w:semiHidden/>
    <w:unhideWhenUsed/>
    <w:rsid w:val="00006DC3"/>
    <w:rPr>
      <w:color w:val="605E5C"/>
      <w:shd w:val="clear" w:color="auto" w:fill="E1DFDD"/>
    </w:rPr>
  </w:style>
  <w:style w:type="paragraph" w:customStyle="1" w:styleId="CDBGBODYSTYLE">
    <w:name w:val="CDBG BODY STYLE"/>
    <w:basedOn w:val="Normal"/>
    <w:qFormat/>
    <w:rsid w:val="008D423F"/>
    <w:pPr>
      <w:spacing w:line="280" w:lineRule="exact"/>
      <w:jc w:val="both"/>
    </w:pPr>
    <w:rPr>
      <w:rFonts w:ascii="Arial" w:hAnsi="Arial" w:cs="Arial"/>
      <w:sz w:val="22"/>
      <w:szCs w:val="22"/>
    </w:rPr>
  </w:style>
  <w:style w:type="paragraph" w:customStyle="1" w:styleId="NEWSTYLE">
    <w:name w:val="NEW STYLE"/>
    <w:basedOn w:val="Heading1"/>
    <w:qFormat/>
    <w:rsid w:val="00C57C15"/>
    <w:pPr>
      <w:tabs>
        <w:tab w:val="left" w:pos="360"/>
        <w:tab w:val="right" w:leader="dot" w:pos="9540"/>
      </w:tabs>
      <w:spacing w:after="120"/>
      <w:jc w:val="left"/>
    </w:pPr>
    <w:rPr>
      <w:b w:val="0"/>
      <w:bCs w:val="0"/>
      <w:sz w:val="22"/>
      <w:szCs w:val="22"/>
      <w:u w:val="none"/>
    </w:rPr>
  </w:style>
  <w:style w:type="paragraph" w:customStyle="1" w:styleId="6NEWSTYLE">
    <w:name w:val="6. NEW STYLE"/>
    <w:basedOn w:val="Heading1"/>
    <w:qFormat/>
    <w:rsid w:val="00C57C15"/>
    <w:pPr>
      <w:tabs>
        <w:tab w:val="left" w:pos="360"/>
        <w:tab w:val="right" w:leader="dot" w:pos="9540"/>
      </w:tabs>
      <w:spacing w:after="120"/>
      <w:jc w:val="left"/>
    </w:pPr>
    <w:rPr>
      <w:b w:val="0"/>
      <w:bCs w:val="0"/>
      <w:sz w:val="22"/>
      <w:szCs w:val="22"/>
      <w:u w:val="none"/>
    </w:rPr>
  </w:style>
  <w:style w:type="paragraph" w:styleId="TOC3">
    <w:name w:val="toc 3"/>
    <w:basedOn w:val="Normal"/>
    <w:next w:val="Normal"/>
    <w:autoRedefine/>
    <w:uiPriority w:val="39"/>
    <w:unhideWhenUsed/>
    <w:rsid w:val="003A53C1"/>
    <w:pPr>
      <w:ind w:left="480"/>
    </w:pPr>
    <w:rPr>
      <w:rFonts w:asciiTheme="minorHAnsi" w:hAnsiTheme="minorHAnsi"/>
      <w:sz w:val="20"/>
      <w:szCs w:val="20"/>
    </w:rPr>
  </w:style>
  <w:style w:type="paragraph" w:styleId="TOC4">
    <w:name w:val="toc 4"/>
    <w:basedOn w:val="Normal"/>
    <w:next w:val="Normal"/>
    <w:autoRedefine/>
    <w:uiPriority w:val="39"/>
    <w:unhideWhenUsed/>
    <w:rsid w:val="003A53C1"/>
    <w:pPr>
      <w:ind w:left="720"/>
    </w:pPr>
    <w:rPr>
      <w:rFonts w:asciiTheme="minorHAnsi" w:hAnsiTheme="minorHAnsi"/>
      <w:sz w:val="20"/>
      <w:szCs w:val="20"/>
    </w:rPr>
  </w:style>
  <w:style w:type="paragraph" w:styleId="TOC5">
    <w:name w:val="toc 5"/>
    <w:basedOn w:val="Normal"/>
    <w:next w:val="Normal"/>
    <w:autoRedefine/>
    <w:uiPriority w:val="39"/>
    <w:unhideWhenUsed/>
    <w:rsid w:val="003A53C1"/>
    <w:pPr>
      <w:ind w:left="960"/>
    </w:pPr>
    <w:rPr>
      <w:rFonts w:asciiTheme="minorHAnsi" w:hAnsiTheme="minorHAnsi"/>
      <w:sz w:val="20"/>
      <w:szCs w:val="20"/>
    </w:rPr>
  </w:style>
  <w:style w:type="paragraph" w:styleId="TOC6">
    <w:name w:val="toc 6"/>
    <w:basedOn w:val="Normal"/>
    <w:next w:val="Normal"/>
    <w:autoRedefine/>
    <w:uiPriority w:val="39"/>
    <w:unhideWhenUsed/>
    <w:rsid w:val="003A53C1"/>
    <w:pPr>
      <w:ind w:left="1200"/>
    </w:pPr>
    <w:rPr>
      <w:rFonts w:asciiTheme="minorHAnsi" w:hAnsiTheme="minorHAnsi"/>
      <w:sz w:val="20"/>
      <w:szCs w:val="20"/>
    </w:rPr>
  </w:style>
  <w:style w:type="paragraph" w:styleId="TOC7">
    <w:name w:val="toc 7"/>
    <w:basedOn w:val="Normal"/>
    <w:next w:val="Normal"/>
    <w:autoRedefine/>
    <w:uiPriority w:val="39"/>
    <w:unhideWhenUsed/>
    <w:rsid w:val="003A53C1"/>
    <w:pPr>
      <w:ind w:left="1440"/>
    </w:pPr>
    <w:rPr>
      <w:rFonts w:asciiTheme="minorHAnsi" w:hAnsiTheme="minorHAnsi"/>
      <w:sz w:val="20"/>
      <w:szCs w:val="20"/>
    </w:rPr>
  </w:style>
  <w:style w:type="paragraph" w:styleId="TOC8">
    <w:name w:val="toc 8"/>
    <w:basedOn w:val="Normal"/>
    <w:next w:val="Normal"/>
    <w:autoRedefine/>
    <w:uiPriority w:val="39"/>
    <w:unhideWhenUsed/>
    <w:rsid w:val="003A53C1"/>
    <w:pPr>
      <w:ind w:left="1680"/>
    </w:pPr>
    <w:rPr>
      <w:rFonts w:asciiTheme="minorHAnsi" w:hAnsiTheme="minorHAnsi"/>
      <w:sz w:val="20"/>
      <w:szCs w:val="20"/>
    </w:rPr>
  </w:style>
  <w:style w:type="paragraph" w:styleId="TOC9">
    <w:name w:val="toc 9"/>
    <w:basedOn w:val="Normal"/>
    <w:next w:val="Normal"/>
    <w:autoRedefine/>
    <w:uiPriority w:val="39"/>
    <w:unhideWhenUsed/>
    <w:rsid w:val="003A53C1"/>
    <w:pPr>
      <w:ind w:left="1920"/>
    </w:pPr>
    <w:rPr>
      <w:rFonts w:asciiTheme="minorHAnsi" w:hAnsiTheme="minorHAnsi"/>
      <w:sz w:val="20"/>
      <w:szCs w:val="20"/>
    </w:rPr>
  </w:style>
  <w:style w:type="paragraph" w:styleId="TOCHeading">
    <w:name w:val="TOC Heading"/>
    <w:basedOn w:val="Heading1"/>
    <w:next w:val="Normal"/>
    <w:uiPriority w:val="39"/>
    <w:unhideWhenUsed/>
    <w:qFormat/>
    <w:rsid w:val="003A53C1"/>
    <w:pPr>
      <w:spacing w:before="480" w:line="276" w:lineRule="auto"/>
      <w:jc w:val="left"/>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06630">
      <w:bodyDiv w:val="1"/>
      <w:marLeft w:val="0"/>
      <w:marRight w:val="0"/>
      <w:marTop w:val="0"/>
      <w:marBottom w:val="0"/>
      <w:divBdr>
        <w:top w:val="none" w:sz="0" w:space="0" w:color="auto"/>
        <w:left w:val="none" w:sz="0" w:space="0" w:color="auto"/>
        <w:bottom w:val="none" w:sz="0" w:space="0" w:color="auto"/>
        <w:right w:val="none" w:sz="0" w:space="0" w:color="auto"/>
      </w:divBdr>
    </w:div>
    <w:div w:id="1211839299">
      <w:bodyDiv w:val="1"/>
      <w:marLeft w:val="0"/>
      <w:marRight w:val="0"/>
      <w:marTop w:val="0"/>
      <w:marBottom w:val="0"/>
      <w:divBdr>
        <w:top w:val="none" w:sz="0" w:space="0" w:color="auto"/>
        <w:left w:val="none" w:sz="0" w:space="0" w:color="auto"/>
        <w:bottom w:val="none" w:sz="0" w:space="0" w:color="auto"/>
        <w:right w:val="none" w:sz="0" w:space="0" w:color="auto"/>
      </w:divBdr>
      <w:divsChild>
        <w:div w:id="966005927">
          <w:marLeft w:val="0"/>
          <w:marRight w:val="0"/>
          <w:marTop w:val="0"/>
          <w:marBottom w:val="0"/>
          <w:divBdr>
            <w:top w:val="none" w:sz="0" w:space="0" w:color="auto"/>
            <w:left w:val="none" w:sz="0" w:space="0" w:color="auto"/>
            <w:bottom w:val="none" w:sz="0" w:space="0" w:color="auto"/>
            <w:right w:val="none" w:sz="0" w:space="0" w:color="auto"/>
          </w:divBdr>
          <w:divsChild>
            <w:div w:id="224487169">
              <w:marLeft w:val="0"/>
              <w:marRight w:val="0"/>
              <w:marTop w:val="0"/>
              <w:marBottom w:val="0"/>
              <w:divBdr>
                <w:top w:val="none" w:sz="0" w:space="0" w:color="auto"/>
                <w:left w:val="none" w:sz="0" w:space="0" w:color="auto"/>
                <w:bottom w:val="none" w:sz="0" w:space="0" w:color="auto"/>
                <w:right w:val="none" w:sz="0" w:space="0" w:color="auto"/>
              </w:divBdr>
              <w:divsChild>
                <w:div w:id="175972735">
                  <w:marLeft w:val="0"/>
                  <w:marRight w:val="0"/>
                  <w:marTop w:val="0"/>
                  <w:marBottom w:val="0"/>
                  <w:divBdr>
                    <w:top w:val="none" w:sz="0" w:space="0" w:color="auto"/>
                    <w:left w:val="none" w:sz="0" w:space="0" w:color="auto"/>
                    <w:bottom w:val="none" w:sz="0" w:space="0" w:color="auto"/>
                    <w:right w:val="none" w:sz="0" w:space="0" w:color="auto"/>
                  </w:divBdr>
                  <w:divsChild>
                    <w:div w:id="1460150404">
                      <w:marLeft w:val="0"/>
                      <w:marRight w:val="0"/>
                      <w:marTop w:val="0"/>
                      <w:marBottom w:val="0"/>
                      <w:divBdr>
                        <w:top w:val="none" w:sz="0" w:space="0" w:color="auto"/>
                        <w:left w:val="none" w:sz="0" w:space="0" w:color="auto"/>
                        <w:bottom w:val="none" w:sz="0" w:space="0" w:color="auto"/>
                        <w:right w:val="none" w:sz="0" w:space="0" w:color="auto"/>
                      </w:divBdr>
                      <w:divsChild>
                        <w:div w:id="542791965">
                          <w:marLeft w:val="0"/>
                          <w:marRight w:val="0"/>
                          <w:marTop w:val="0"/>
                          <w:marBottom w:val="0"/>
                          <w:divBdr>
                            <w:top w:val="none" w:sz="0" w:space="0" w:color="auto"/>
                            <w:left w:val="none" w:sz="0" w:space="0" w:color="auto"/>
                            <w:bottom w:val="none" w:sz="0" w:space="0" w:color="auto"/>
                            <w:right w:val="none" w:sz="0" w:space="0" w:color="auto"/>
                          </w:divBdr>
                          <w:divsChild>
                            <w:div w:id="297997184">
                              <w:marLeft w:val="0"/>
                              <w:marRight w:val="0"/>
                              <w:marTop w:val="0"/>
                              <w:marBottom w:val="0"/>
                              <w:divBdr>
                                <w:top w:val="none" w:sz="0" w:space="0" w:color="auto"/>
                                <w:left w:val="none" w:sz="0" w:space="0" w:color="auto"/>
                                <w:bottom w:val="none" w:sz="0" w:space="0" w:color="auto"/>
                                <w:right w:val="none" w:sz="0" w:space="0" w:color="auto"/>
                              </w:divBdr>
                              <w:divsChild>
                                <w:div w:id="1497301202">
                                  <w:marLeft w:val="0"/>
                                  <w:marRight w:val="0"/>
                                  <w:marTop w:val="0"/>
                                  <w:marBottom w:val="0"/>
                                  <w:divBdr>
                                    <w:top w:val="none" w:sz="0" w:space="0" w:color="auto"/>
                                    <w:left w:val="none" w:sz="0" w:space="0" w:color="auto"/>
                                    <w:bottom w:val="none" w:sz="0" w:space="0" w:color="auto"/>
                                    <w:right w:val="none" w:sz="0" w:space="0" w:color="auto"/>
                                  </w:divBdr>
                                  <w:divsChild>
                                    <w:div w:id="1443378716">
                                      <w:marLeft w:val="0"/>
                                      <w:marRight w:val="0"/>
                                      <w:marTop w:val="0"/>
                                      <w:marBottom w:val="0"/>
                                      <w:divBdr>
                                        <w:top w:val="none" w:sz="0" w:space="0" w:color="auto"/>
                                        <w:left w:val="none" w:sz="0" w:space="0" w:color="auto"/>
                                        <w:bottom w:val="none" w:sz="0" w:space="0" w:color="auto"/>
                                        <w:right w:val="none" w:sz="0" w:space="0" w:color="auto"/>
                                      </w:divBdr>
                                      <w:divsChild>
                                        <w:div w:id="1826120286">
                                          <w:marLeft w:val="0"/>
                                          <w:marRight w:val="0"/>
                                          <w:marTop w:val="0"/>
                                          <w:marBottom w:val="0"/>
                                          <w:divBdr>
                                            <w:top w:val="none" w:sz="0" w:space="0" w:color="auto"/>
                                            <w:left w:val="none" w:sz="0" w:space="0" w:color="auto"/>
                                            <w:bottom w:val="none" w:sz="0" w:space="0" w:color="auto"/>
                                            <w:right w:val="none" w:sz="0" w:space="0" w:color="auto"/>
                                          </w:divBdr>
                                          <w:divsChild>
                                            <w:div w:id="430513063">
                                              <w:marLeft w:val="0"/>
                                              <w:marRight w:val="0"/>
                                              <w:marTop w:val="0"/>
                                              <w:marBottom w:val="0"/>
                                              <w:divBdr>
                                                <w:top w:val="none" w:sz="0" w:space="0" w:color="auto"/>
                                                <w:left w:val="none" w:sz="0" w:space="0" w:color="auto"/>
                                                <w:bottom w:val="none" w:sz="0" w:space="0" w:color="auto"/>
                                                <w:right w:val="none" w:sz="0" w:space="0" w:color="auto"/>
                                              </w:divBdr>
                                            </w:div>
                                            <w:div w:id="1050425387">
                                              <w:marLeft w:val="0"/>
                                              <w:marRight w:val="0"/>
                                              <w:marTop w:val="0"/>
                                              <w:marBottom w:val="0"/>
                                              <w:divBdr>
                                                <w:top w:val="none" w:sz="0" w:space="0" w:color="auto"/>
                                                <w:left w:val="none" w:sz="0" w:space="0" w:color="auto"/>
                                                <w:bottom w:val="none" w:sz="0" w:space="0" w:color="auto"/>
                                                <w:right w:val="none" w:sz="0" w:space="0" w:color="auto"/>
                                              </w:divBdr>
                                            </w:div>
                                            <w:div w:id="15178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428681">
      <w:bodyDiv w:val="1"/>
      <w:marLeft w:val="0"/>
      <w:marRight w:val="0"/>
      <w:marTop w:val="0"/>
      <w:marBottom w:val="0"/>
      <w:divBdr>
        <w:top w:val="none" w:sz="0" w:space="0" w:color="auto"/>
        <w:left w:val="none" w:sz="0" w:space="0" w:color="auto"/>
        <w:bottom w:val="none" w:sz="0" w:space="0" w:color="auto"/>
        <w:right w:val="none" w:sz="0" w:space="0" w:color="auto"/>
      </w:divBdr>
    </w:div>
    <w:div w:id="1467039574">
      <w:bodyDiv w:val="1"/>
      <w:marLeft w:val="0"/>
      <w:marRight w:val="0"/>
      <w:marTop w:val="0"/>
      <w:marBottom w:val="0"/>
      <w:divBdr>
        <w:top w:val="none" w:sz="0" w:space="0" w:color="auto"/>
        <w:left w:val="none" w:sz="0" w:space="0" w:color="auto"/>
        <w:bottom w:val="none" w:sz="0" w:space="0" w:color="auto"/>
        <w:right w:val="none" w:sz="0" w:space="0" w:color="auto"/>
      </w:divBdr>
    </w:div>
    <w:div w:id="15177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ode.house.gov/view.xhtml?path=/prelim@title42/chapter61&amp;edition=preli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hud.gov/hudportal/HUD?src=/program_offices/administration/hudclips/handbooks/cpd/13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FB7A2-A7E2-41AC-8925-2FAE746FFB9E}">
  <ds:schemaRefs>
    <ds:schemaRef ds:uri="http://schemas.openxmlformats.org/officeDocument/2006/bibliography"/>
  </ds:schemaRefs>
</ds:datastoreItem>
</file>

<file path=customXml/itemProps2.xml><?xml version="1.0" encoding="utf-8"?>
<ds:datastoreItem xmlns:ds="http://schemas.openxmlformats.org/officeDocument/2006/customXml" ds:itemID="{AF0B8010-2346-46A7-BA53-64DCEF860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A4F758-5CAC-4210-AA40-BFF09D61B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674E1-07D9-4874-8E02-719484B82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Texas General Land Office</Company>
  <LinksUpToDate>false</LinksUpToDate>
  <CharactersWithSpaces>35541</CharactersWithSpaces>
  <SharedDoc>false</SharedDoc>
  <HLinks>
    <vt:vector size="24" baseType="variant">
      <vt:variant>
        <vt:i4>1966090</vt:i4>
      </vt:variant>
      <vt:variant>
        <vt:i4>9</vt:i4>
      </vt:variant>
      <vt:variant>
        <vt:i4>0</vt:i4>
      </vt:variant>
      <vt:variant>
        <vt:i4>5</vt:i4>
      </vt:variant>
      <vt:variant>
        <vt:lpwstr>http://www.hud.gov/offices/adm/hudclips/handbooks/cpdh/1378.0/1378c6CPDH.pdf</vt:lpwstr>
      </vt:variant>
      <vt:variant>
        <vt:lpwstr/>
      </vt:variant>
      <vt:variant>
        <vt:i4>3276913</vt:i4>
      </vt:variant>
      <vt:variant>
        <vt:i4>6</vt:i4>
      </vt:variant>
      <vt:variant>
        <vt:i4>0</vt:i4>
      </vt:variant>
      <vt:variant>
        <vt:i4>5</vt:i4>
      </vt:variant>
      <vt:variant>
        <vt:lpwstr>http://portal.hud.gov/hudportal/documents/huddoc?id=1378x20CPDH.pdf</vt:lpwstr>
      </vt:variant>
      <vt:variant>
        <vt:lpwstr/>
      </vt:variant>
      <vt:variant>
        <vt:i4>5898253</vt:i4>
      </vt:variant>
      <vt:variant>
        <vt:i4>3</vt:i4>
      </vt:variant>
      <vt:variant>
        <vt:i4>0</vt:i4>
      </vt:variant>
      <vt:variant>
        <vt:i4>5</vt:i4>
      </vt:variant>
      <vt:variant>
        <vt:lpwstr>http://www.hud.gov/offices/adm/hudclips/handbooks/cpdh/1378.0/1378x19CPDH.pdf</vt:lpwstr>
      </vt:variant>
      <vt:variant>
        <vt:lpwstr/>
      </vt:variant>
      <vt:variant>
        <vt:i4>6946873</vt:i4>
      </vt:variant>
      <vt:variant>
        <vt:i4>0</vt:i4>
      </vt:variant>
      <vt:variant>
        <vt:i4>0</vt:i4>
      </vt:variant>
      <vt:variant>
        <vt:i4>5</vt:i4>
      </vt:variant>
      <vt:variant>
        <vt:lpwstr>http://uscode.house.gov/download/pls/42C61.txt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Hampsten</dc:creator>
  <cp:lastModifiedBy>Suzanne Barnard</cp:lastModifiedBy>
  <cp:revision>7</cp:revision>
  <cp:lastPrinted>2018-08-31T18:17:00Z</cp:lastPrinted>
  <dcterms:created xsi:type="dcterms:W3CDTF">2021-12-14T15:18:00Z</dcterms:created>
  <dcterms:modified xsi:type="dcterms:W3CDTF">2022-03-10T07:00:00Z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352456152</vt:i4>
  </property>
  <property fmtid="{D5CDD505-2E9C-101B-9397-08002B2CF9AE}" pid="3" name="ContentTypeId">
    <vt:lpwstr>0x0101000EFD70569911AA43A6BFF25E32FDADE6</vt:lpwstr>
  </property>
</Properties>
</file>